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7233" w14:textId="77777777" w:rsidR="00CE523B" w:rsidRPr="0025446E" w:rsidRDefault="008C6299" w:rsidP="0025446E">
      <w:pPr>
        <w:pStyle w:val="Header"/>
        <w:jc w:val="center"/>
        <w:rPr>
          <w:rFonts w:ascii="Verdana" w:hAnsi="Verdana"/>
          <w:b/>
          <w:sz w:val="22"/>
          <w:szCs w:val="22"/>
        </w:rPr>
      </w:pPr>
      <w:bookmarkStart w:id="0" w:name="_Toc412211172"/>
      <w:bookmarkStart w:id="1" w:name="_Toc202672979"/>
      <w:r w:rsidRPr="0025446E">
        <w:rPr>
          <w:rFonts w:ascii="Verdana" w:hAnsi="Verdana"/>
          <w:b/>
          <w:sz w:val="22"/>
          <w:szCs w:val="22"/>
        </w:rPr>
        <w:t>5</w:t>
      </w:r>
      <w:r w:rsidR="005C586E" w:rsidRPr="0025446E">
        <w:rPr>
          <w:rFonts w:ascii="Verdana" w:hAnsi="Verdana"/>
          <w:b/>
          <w:sz w:val="22"/>
          <w:szCs w:val="22"/>
        </w:rPr>
        <w:t>.1 PAC</w:t>
      </w:r>
      <w:r w:rsidR="00CE523B" w:rsidRPr="0025446E">
        <w:rPr>
          <w:rFonts w:ascii="Verdana" w:hAnsi="Verdana"/>
          <w:b/>
          <w:sz w:val="22"/>
          <w:szCs w:val="22"/>
        </w:rPr>
        <w:t xml:space="preserve"> OPEN ENROLLMENT </w:t>
      </w:r>
      <w:r w:rsidR="00113361" w:rsidRPr="0025446E">
        <w:rPr>
          <w:rFonts w:ascii="Verdana" w:hAnsi="Verdana"/>
          <w:b/>
          <w:sz w:val="22"/>
          <w:szCs w:val="22"/>
        </w:rPr>
        <w:t>APPLICATION</w:t>
      </w:r>
      <w:r w:rsidR="00CE523B" w:rsidRPr="0025446E">
        <w:rPr>
          <w:rFonts w:ascii="Verdana" w:hAnsi="Verdana"/>
          <w:b/>
          <w:sz w:val="22"/>
          <w:szCs w:val="22"/>
        </w:rPr>
        <w:t>, ATTACHMENTS</w:t>
      </w:r>
      <w:r w:rsidR="001C21D7" w:rsidRPr="0025446E">
        <w:rPr>
          <w:rFonts w:ascii="Verdana" w:hAnsi="Verdana"/>
          <w:b/>
          <w:sz w:val="22"/>
          <w:szCs w:val="22"/>
        </w:rPr>
        <w:t xml:space="preserve"> </w:t>
      </w:r>
    </w:p>
    <w:p w14:paraId="0CE6F389" w14:textId="77777777" w:rsidR="00113361" w:rsidRPr="0025446E" w:rsidRDefault="001C21D7" w:rsidP="0025446E">
      <w:pPr>
        <w:pStyle w:val="Header"/>
        <w:jc w:val="center"/>
        <w:rPr>
          <w:rFonts w:ascii="Verdana" w:hAnsi="Verdana"/>
          <w:b/>
          <w:sz w:val="22"/>
          <w:szCs w:val="22"/>
        </w:rPr>
      </w:pPr>
      <w:r w:rsidRPr="0025446E">
        <w:rPr>
          <w:rFonts w:ascii="Verdana" w:hAnsi="Verdana"/>
          <w:b/>
          <w:sz w:val="22"/>
          <w:szCs w:val="22"/>
        </w:rPr>
        <w:t>AND REQUIRED FORMS</w:t>
      </w:r>
    </w:p>
    <w:p w14:paraId="13197C8E" w14:textId="75AAB553" w:rsidR="00113361" w:rsidRPr="0025446E" w:rsidRDefault="00D2578B" w:rsidP="0025446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</w:p>
    <w:bookmarkEnd w:id="0"/>
    <w:p w14:paraId="53CC0663" w14:textId="77777777" w:rsidR="005E2AF5" w:rsidRPr="0025446E" w:rsidRDefault="002E7E95" w:rsidP="0025446E">
      <w:pPr>
        <w:pStyle w:val="Heading1"/>
        <w:numPr>
          <w:ilvl w:val="0"/>
          <w:numId w:val="0"/>
        </w:numPr>
        <w:rPr>
          <w:rFonts w:ascii="Verdana" w:hAnsi="Verdana"/>
          <w:sz w:val="22"/>
          <w:szCs w:val="22"/>
          <w:u w:val="single"/>
        </w:rPr>
      </w:pPr>
      <w:r w:rsidRPr="0025446E">
        <w:rPr>
          <w:rFonts w:ascii="Verdana" w:hAnsi="Verdana"/>
          <w:sz w:val="22"/>
          <w:szCs w:val="22"/>
          <w:u w:val="single"/>
        </w:rPr>
        <w:t>INSTRUCTIONS</w:t>
      </w:r>
    </w:p>
    <w:p w14:paraId="551DE3A6" w14:textId="77777777" w:rsidR="007C7B96" w:rsidRPr="0025446E" w:rsidRDefault="007C7B96" w:rsidP="0025446E">
      <w:pPr>
        <w:rPr>
          <w:rFonts w:ascii="Verdana" w:hAnsi="Verdana"/>
          <w:sz w:val="22"/>
          <w:szCs w:val="22"/>
        </w:rPr>
      </w:pPr>
    </w:p>
    <w:bookmarkEnd w:id="1"/>
    <w:p w14:paraId="76B32F6B" w14:textId="4F7F3D4D" w:rsidR="00713860" w:rsidRPr="0025446E" w:rsidRDefault="00713860" w:rsidP="0025446E">
      <w:pPr>
        <w:pStyle w:val="Heading3"/>
        <w:keepNext w:val="0"/>
        <w:numPr>
          <w:ilvl w:val="0"/>
          <w:numId w:val="10"/>
        </w:numPr>
        <w:tabs>
          <w:tab w:val="clear" w:pos="1440"/>
        </w:tabs>
        <w:spacing w:before="0" w:after="0"/>
        <w:ind w:left="720" w:hanging="720"/>
        <w:rPr>
          <w:rFonts w:cs="Times New Roman"/>
          <w:b w:val="0"/>
          <w:szCs w:val="22"/>
        </w:rPr>
      </w:pPr>
      <w:r w:rsidRPr="0025446E">
        <w:rPr>
          <w:rFonts w:cs="Times New Roman"/>
          <w:b w:val="0"/>
          <w:szCs w:val="22"/>
        </w:rPr>
        <w:t xml:space="preserve">Application must be completed and signed in Section </w:t>
      </w:r>
      <w:r w:rsidR="00F26CFE" w:rsidRPr="0025446E">
        <w:rPr>
          <w:rFonts w:cs="Times New Roman"/>
          <w:b w:val="0"/>
          <w:szCs w:val="22"/>
        </w:rPr>
        <w:t>III</w:t>
      </w:r>
      <w:r w:rsidRPr="0025446E">
        <w:rPr>
          <w:rFonts w:cs="Times New Roman"/>
          <w:b w:val="0"/>
          <w:szCs w:val="22"/>
        </w:rPr>
        <w:t xml:space="preserve"> (Certification) for it to be accepted by DFPS.  </w:t>
      </w:r>
      <w:r w:rsidR="00A901F5">
        <w:rPr>
          <w:rFonts w:cs="Times New Roman"/>
          <w:b w:val="0"/>
          <w:szCs w:val="22"/>
        </w:rPr>
        <w:t xml:space="preserve">If it is not signed the Application and Required documents will be sent back to the Applicant to sign it. </w:t>
      </w:r>
    </w:p>
    <w:p w14:paraId="532F0D16" w14:textId="6A702943" w:rsidR="00C544A5" w:rsidRPr="0025446E" w:rsidRDefault="00AB6A5F" w:rsidP="0025446E">
      <w:pPr>
        <w:pStyle w:val="Heading3"/>
        <w:keepNext w:val="0"/>
        <w:numPr>
          <w:ilvl w:val="0"/>
          <w:numId w:val="10"/>
        </w:numPr>
        <w:tabs>
          <w:tab w:val="clear" w:pos="1440"/>
        </w:tabs>
        <w:spacing w:before="0" w:after="0"/>
        <w:ind w:left="720" w:hanging="720"/>
        <w:rPr>
          <w:rFonts w:cs="Times New Roman"/>
          <w:b w:val="0"/>
          <w:szCs w:val="22"/>
        </w:rPr>
      </w:pPr>
      <w:r w:rsidRPr="0025446E">
        <w:rPr>
          <w:rFonts w:cs="Times New Roman"/>
          <w:b w:val="0"/>
          <w:szCs w:val="22"/>
        </w:rPr>
        <w:t>Applicant will submi</w:t>
      </w:r>
      <w:r w:rsidR="00F84FBF" w:rsidRPr="0025446E">
        <w:rPr>
          <w:rFonts w:cs="Times New Roman"/>
          <w:b w:val="0"/>
          <w:szCs w:val="22"/>
        </w:rPr>
        <w:t>t</w:t>
      </w:r>
      <w:r w:rsidR="00A901F5">
        <w:rPr>
          <w:rFonts w:cs="Times New Roman"/>
          <w:b w:val="0"/>
          <w:szCs w:val="22"/>
        </w:rPr>
        <w:t xml:space="preserve"> their</w:t>
      </w:r>
      <w:r w:rsidR="00F84FBF" w:rsidRPr="0025446E">
        <w:rPr>
          <w:rFonts w:cs="Times New Roman"/>
          <w:b w:val="0"/>
          <w:szCs w:val="22"/>
        </w:rPr>
        <w:t xml:space="preserve"> A</w:t>
      </w:r>
      <w:r w:rsidR="00E25BFD" w:rsidRPr="0025446E">
        <w:rPr>
          <w:rFonts w:cs="Times New Roman"/>
          <w:b w:val="0"/>
          <w:szCs w:val="22"/>
        </w:rPr>
        <w:t>pplication</w:t>
      </w:r>
      <w:r w:rsidR="00951528" w:rsidRPr="0025446E">
        <w:rPr>
          <w:rFonts w:cs="Times New Roman"/>
          <w:b w:val="0"/>
          <w:szCs w:val="22"/>
        </w:rPr>
        <w:t xml:space="preserve"> in its entirety</w:t>
      </w:r>
      <w:r w:rsidRPr="0025446E">
        <w:rPr>
          <w:rFonts w:cs="Times New Roman"/>
          <w:b w:val="0"/>
          <w:szCs w:val="22"/>
        </w:rPr>
        <w:t xml:space="preserve"> </w:t>
      </w:r>
      <w:r w:rsidR="00A901F5">
        <w:rPr>
          <w:rFonts w:cs="Times New Roman"/>
          <w:b w:val="0"/>
          <w:szCs w:val="22"/>
        </w:rPr>
        <w:t xml:space="preserve">with all the </w:t>
      </w:r>
      <w:r w:rsidR="00951528" w:rsidRPr="0025446E">
        <w:rPr>
          <w:rFonts w:cs="Times New Roman"/>
          <w:b w:val="0"/>
          <w:szCs w:val="22"/>
        </w:rPr>
        <w:t xml:space="preserve">required </w:t>
      </w:r>
      <w:r w:rsidRPr="0025446E">
        <w:rPr>
          <w:rFonts w:cs="Times New Roman"/>
          <w:b w:val="0"/>
          <w:szCs w:val="22"/>
        </w:rPr>
        <w:t>docu</w:t>
      </w:r>
      <w:r w:rsidR="00E25BFD" w:rsidRPr="0025446E">
        <w:rPr>
          <w:rFonts w:cs="Times New Roman"/>
          <w:b w:val="0"/>
          <w:szCs w:val="22"/>
        </w:rPr>
        <w:t xml:space="preserve">ments </w:t>
      </w:r>
      <w:r w:rsidR="00061452" w:rsidRPr="0025446E">
        <w:rPr>
          <w:rFonts w:cs="Times New Roman"/>
          <w:b w:val="0"/>
          <w:szCs w:val="22"/>
        </w:rPr>
        <w:t>in File Folders 1 and 2</w:t>
      </w:r>
      <w:r w:rsidR="00340E6A">
        <w:rPr>
          <w:rFonts w:cs="Times New Roman"/>
          <w:b w:val="0"/>
          <w:szCs w:val="22"/>
        </w:rPr>
        <w:t xml:space="preserve"> </w:t>
      </w:r>
      <w:r w:rsidR="00E61480" w:rsidRPr="0025446E">
        <w:rPr>
          <w:rFonts w:cs="Times New Roman"/>
          <w:b w:val="0"/>
          <w:szCs w:val="22"/>
        </w:rPr>
        <w:t xml:space="preserve">in Appendix </w:t>
      </w:r>
      <w:r w:rsidR="00340E6A">
        <w:rPr>
          <w:rFonts w:cs="Times New Roman"/>
          <w:b w:val="0"/>
          <w:szCs w:val="22"/>
        </w:rPr>
        <w:t>A</w:t>
      </w:r>
      <w:r w:rsidR="00F84FBF" w:rsidRPr="0025446E">
        <w:rPr>
          <w:rFonts w:cs="Times New Roman"/>
          <w:b w:val="0"/>
          <w:szCs w:val="22"/>
        </w:rPr>
        <w:t xml:space="preserve"> </w:t>
      </w:r>
      <w:r w:rsidR="00E25BFD" w:rsidRPr="0025446E">
        <w:rPr>
          <w:rFonts w:cs="Times New Roman"/>
          <w:b w:val="0"/>
          <w:szCs w:val="22"/>
        </w:rPr>
        <w:t>to</w:t>
      </w:r>
      <w:r w:rsidR="001A28CC" w:rsidRPr="0025446E">
        <w:rPr>
          <w:rFonts w:cs="Times New Roman"/>
          <w:b w:val="0"/>
          <w:szCs w:val="22"/>
        </w:rPr>
        <w:t xml:space="preserve"> </w:t>
      </w:r>
      <w:hyperlink r:id="rId11" w:history="1">
        <w:r w:rsidR="005509F3" w:rsidRPr="0002451D">
          <w:rPr>
            <w:rStyle w:val="Hyperlink"/>
            <w:rFonts w:cs="Times New Roman"/>
            <w:b w:val="0"/>
            <w:szCs w:val="22"/>
          </w:rPr>
          <w:t>REGION12APSCONTRACTS@dfps.texas.gov</w:t>
        </w:r>
      </w:hyperlink>
      <w:r w:rsidR="005C586E" w:rsidRPr="00D73A7C">
        <w:rPr>
          <w:rStyle w:val="Hyperlink"/>
          <w:rFonts w:cs="Times New Roman"/>
          <w:b w:val="0"/>
          <w:color w:val="auto"/>
          <w:szCs w:val="22"/>
        </w:rPr>
        <w:t>.</w:t>
      </w:r>
    </w:p>
    <w:p w14:paraId="312888E3" w14:textId="68272D4D" w:rsidR="00F932EB" w:rsidRPr="0025446E" w:rsidRDefault="00F932EB">
      <w:pPr>
        <w:pStyle w:val="Heading3"/>
        <w:keepNext w:val="0"/>
        <w:numPr>
          <w:ilvl w:val="0"/>
          <w:numId w:val="10"/>
        </w:numPr>
        <w:tabs>
          <w:tab w:val="clear" w:pos="1440"/>
        </w:tabs>
        <w:spacing w:before="0" w:after="0"/>
        <w:ind w:left="720" w:hanging="720"/>
        <w:rPr>
          <w:rFonts w:cs="Times New Roman"/>
          <w:b w:val="0"/>
          <w:szCs w:val="22"/>
        </w:rPr>
      </w:pPr>
      <w:r w:rsidRPr="00D73A7C">
        <w:rPr>
          <w:b w:val="0"/>
          <w:szCs w:val="22"/>
        </w:rPr>
        <w:t xml:space="preserve">If applying in more than one DFPS Region, Applicant will submit one Application.  </w:t>
      </w:r>
      <w:r w:rsidR="00A901F5">
        <w:rPr>
          <w:b w:val="0"/>
          <w:szCs w:val="22"/>
        </w:rPr>
        <w:t>Check all of the counties the Applicant is applying to provide PAC Services.</w:t>
      </w:r>
    </w:p>
    <w:p w14:paraId="4F15F084" w14:textId="5E3C9133" w:rsidR="007B4585" w:rsidRPr="0025446E" w:rsidRDefault="00C544A5">
      <w:pPr>
        <w:pStyle w:val="Heading3"/>
        <w:keepNext w:val="0"/>
        <w:numPr>
          <w:ilvl w:val="0"/>
          <w:numId w:val="10"/>
        </w:numPr>
        <w:tabs>
          <w:tab w:val="clear" w:pos="1440"/>
        </w:tabs>
        <w:spacing w:before="0" w:after="0"/>
        <w:ind w:left="720" w:hanging="720"/>
        <w:rPr>
          <w:rFonts w:cs="Times New Roman"/>
          <w:b w:val="0"/>
          <w:szCs w:val="22"/>
        </w:rPr>
      </w:pPr>
      <w:r w:rsidRPr="0025446E">
        <w:rPr>
          <w:rFonts w:cs="Times New Roman"/>
          <w:b w:val="0"/>
          <w:szCs w:val="22"/>
        </w:rPr>
        <w:t>If DFPS has difficulty accessing the Applicant</w:t>
      </w:r>
      <w:r w:rsidR="00E25BFD" w:rsidRPr="0025446E">
        <w:rPr>
          <w:rFonts w:cs="Times New Roman"/>
          <w:b w:val="0"/>
          <w:szCs w:val="22"/>
        </w:rPr>
        <w:t>’</w:t>
      </w:r>
      <w:r w:rsidRPr="0025446E">
        <w:rPr>
          <w:rFonts w:cs="Times New Roman"/>
          <w:b w:val="0"/>
          <w:szCs w:val="22"/>
        </w:rPr>
        <w:t>s documents</w:t>
      </w:r>
      <w:r w:rsidR="00A901F5">
        <w:rPr>
          <w:rFonts w:cs="Times New Roman"/>
          <w:b w:val="0"/>
          <w:szCs w:val="22"/>
        </w:rPr>
        <w:t xml:space="preserve"> or they are missing or incomplete</w:t>
      </w:r>
      <w:r w:rsidRPr="0025446E">
        <w:rPr>
          <w:rFonts w:cs="Times New Roman"/>
          <w:b w:val="0"/>
          <w:szCs w:val="22"/>
        </w:rPr>
        <w:t>, the Applicant will be required to re</w:t>
      </w:r>
      <w:r w:rsidR="00AB6A5F" w:rsidRPr="0025446E">
        <w:rPr>
          <w:rFonts w:cs="Times New Roman"/>
          <w:b w:val="0"/>
          <w:szCs w:val="22"/>
        </w:rPr>
        <w:t>-</w:t>
      </w:r>
      <w:r w:rsidRPr="0025446E">
        <w:rPr>
          <w:rFonts w:cs="Times New Roman"/>
          <w:b w:val="0"/>
          <w:szCs w:val="22"/>
        </w:rPr>
        <w:t>submit documents as directed by DFPS</w:t>
      </w:r>
      <w:r w:rsidR="007B4585" w:rsidRPr="0025446E">
        <w:rPr>
          <w:rFonts w:cs="Times New Roman"/>
          <w:b w:val="0"/>
          <w:szCs w:val="22"/>
        </w:rPr>
        <w:t>.</w:t>
      </w:r>
    </w:p>
    <w:p w14:paraId="17B8C488" w14:textId="77777777" w:rsidR="00B26ED7" w:rsidRPr="0025446E" w:rsidRDefault="00B26ED7">
      <w:pPr>
        <w:rPr>
          <w:rFonts w:ascii="Verdana" w:hAnsi="Verdana"/>
          <w:sz w:val="22"/>
          <w:szCs w:val="22"/>
        </w:rPr>
      </w:pPr>
    </w:p>
    <w:p w14:paraId="2658614F" w14:textId="77777777" w:rsidR="004E1A09" w:rsidRPr="0025446E" w:rsidRDefault="004E1A09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25446E">
        <w:rPr>
          <w:rFonts w:ascii="Verdana" w:hAnsi="Verdana"/>
          <w:b/>
          <w:sz w:val="22"/>
          <w:szCs w:val="22"/>
          <w:u w:val="single"/>
        </w:rPr>
        <w:t>SECTION I</w:t>
      </w:r>
      <w:r w:rsidR="00F43F35" w:rsidRPr="0025446E">
        <w:rPr>
          <w:rFonts w:ascii="Verdana" w:hAnsi="Verdana"/>
          <w:b/>
          <w:sz w:val="22"/>
          <w:szCs w:val="22"/>
          <w:u w:val="single"/>
        </w:rPr>
        <w:t xml:space="preserve"> – APPLICANT INFORMATION</w:t>
      </w:r>
    </w:p>
    <w:p w14:paraId="2799ED9D" w14:textId="77777777" w:rsidR="007B4585" w:rsidRPr="0025446E" w:rsidRDefault="007B4585">
      <w:pPr>
        <w:rPr>
          <w:rFonts w:ascii="Verdana" w:hAnsi="Verdana"/>
          <w:sz w:val="22"/>
          <w:szCs w:val="22"/>
        </w:rPr>
      </w:pPr>
    </w:p>
    <w:tbl>
      <w:tblPr>
        <w:tblW w:w="8754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65"/>
        <w:gridCol w:w="3359"/>
        <w:gridCol w:w="67"/>
        <w:gridCol w:w="516"/>
        <w:gridCol w:w="175"/>
        <w:gridCol w:w="1101"/>
        <w:gridCol w:w="761"/>
        <w:gridCol w:w="40"/>
        <w:gridCol w:w="2565"/>
        <w:gridCol w:w="40"/>
        <w:gridCol w:w="65"/>
      </w:tblGrid>
      <w:tr w:rsidR="0025446E" w:rsidRPr="0025446E" w14:paraId="21CCFF80" w14:textId="77777777" w:rsidTr="00D13488">
        <w:trPr>
          <w:gridBefore w:val="1"/>
          <w:trHeight w:val="432"/>
          <w:tblCellSpacing w:w="20" w:type="dxa"/>
        </w:trPr>
        <w:tc>
          <w:tcPr>
            <w:tcW w:w="3353" w:type="dxa"/>
            <w:shd w:val="clear" w:color="auto" w:fill="auto"/>
            <w:vAlign w:val="bottom"/>
          </w:tcPr>
          <w:p w14:paraId="573D78AD" w14:textId="77777777" w:rsidR="007B4585" w:rsidRPr="0025446E" w:rsidRDefault="007B4585">
            <w:pPr>
              <w:jc w:val="right"/>
              <w:rPr>
                <w:rFonts w:ascii="Verdana" w:hAnsi="Verdana"/>
                <w:sz w:val="22"/>
                <w:szCs w:val="22"/>
              </w:rPr>
            </w:pPr>
            <w:bookmarkStart w:id="2" w:name="_MON_1373264753"/>
            <w:bookmarkStart w:id="3" w:name="_MON_1373270793"/>
            <w:bookmarkStart w:id="4" w:name="_MON_1373273219"/>
            <w:bookmarkStart w:id="5" w:name="_MON_1373281739"/>
            <w:bookmarkStart w:id="6" w:name="_MON_1373281892"/>
            <w:bookmarkStart w:id="7" w:name="_MON_1373353590"/>
            <w:bookmarkStart w:id="8" w:name="_MON_1373447600"/>
            <w:bookmarkStart w:id="9" w:name="_MON_1373453230"/>
            <w:bookmarkStart w:id="10" w:name="_MON_1373453669"/>
            <w:bookmarkStart w:id="11" w:name="_MON_1373693124"/>
            <w:bookmarkStart w:id="12" w:name="_MON_1373695326"/>
            <w:bookmarkStart w:id="13" w:name="_MON_1373697882"/>
            <w:bookmarkStart w:id="14" w:name="_MON_1373698333"/>
            <w:bookmarkStart w:id="15" w:name="_MON_1373698365"/>
            <w:bookmarkStart w:id="16" w:name="_MON_1373698615"/>
            <w:bookmarkStart w:id="17" w:name="_MON_1373698878"/>
            <w:bookmarkStart w:id="18" w:name="_MON_1373702025"/>
            <w:bookmarkStart w:id="19" w:name="_MON_1373708573"/>
            <w:bookmarkStart w:id="20" w:name="_MON_1373713538"/>
            <w:bookmarkStart w:id="21" w:name="_MON_1373716748"/>
            <w:bookmarkStart w:id="22" w:name="_MON_1373716930"/>
            <w:bookmarkStart w:id="23" w:name="_MON_1373721070"/>
            <w:bookmarkStart w:id="24" w:name="_MON_1373783388"/>
            <w:bookmarkStart w:id="25" w:name="_MON_1373784444"/>
            <w:bookmarkStart w:id="26" w:name="_MON_1373804164"/>
            <w:bookmarkStart w:id="27" w:name="_MON_1373874888"/>
            <w:bookmarkStart w:id="28" w:name="_MON_1373951807"/>
            <w:bookmarkStart w:id="29" w:name="_MON_1373974716"/>
            <w:bookmarkStart w:id="30" w:name="_MON_1374040853"/>
            <w:bookmarkStart w:id="31" w:name="_MON_1374041657"/>
            <w:bookmarkStart w:id="32" w:name="_MON_1374043050"/>
            <w:bookmarkStart w:id="33" w:name="_MON_1374046892"/>
            <w:bookmarkStart w:id="34" w:name="_MON_1374047379"/>
            <w:bookmarkStart w:id="35" w:name="_MON_1374052566"/>
            <w:bookmarkStart w:id="36" w:name="_MON_1374053815"/>
            <w:bookmarkStart w:id="37" w:name="_MON_1374054247"/>
            <w:bookmarkStart w:id="38" w:name="_MON_1374664411"/>
            <w:bookmarkStart w:id="39" w:name="_MON_1375186075"/>
            <w:bookmarkStart w:id="40" w:name="_MON_1375191211"/>
            <w:bookmarkStart w:id="41" w:name="_MON_1375277292"/>
            <w:bookmarkStart w:id="42" w:name="_MON_1375514236"/>
            <w:bookmarkStart w:id="43" w:name="_MON_1377676176"/>
            <w:bookmarkStart w:id="44" w:name="_MON_1378698657"/>
            <w:bookmarkStart w:id="45" w:name="_MON_1379418554"/>
            <w:bookmarkStart w:id="46" w:name="_MON_1379424695"/>
            <w:bookmarkStart w:id="47" w:name="_MON_1379504447"/>
            <w:bookmarkStart w:id="48" w:name="_MON_1379507112"/>
            <w:bookmarkStart w:id="49" w:name="_MON_1379752829"/>
            <w:bookmarkStart w:id="50" w:name="_MON_1379753661"/>
            <w:bookmarkStart w:id="51" w:name="_MON_1379921779"/>
            <w:bookmarkStart w:id="52" w:name="_MON_1379923719"/>
            <w:bookmarkStart w:id="53" w:name="_MON_1379941476"/>
            <w:bookmarkStart w:id="54" w:name="_MON_1380002448"/>
            <w:bookmarkStart w:id="55" w:name="_MON_1380003225"/>
            <w:bookmarkStart w:id="56" w:name="_MON_1396681007"/>
            <w:bookmarkStart w:id="57" w:name="_MON_1396681350"/>
            <w:bookmarkStart w:id="58" w:name="_MON_1396688943"/>
            <w:bookmarkStart w:id="59" w:name="_MON_1397896251"/>
            <w:bookmarkStart w:id="60" w:name="_MON_1397897589"/>
            <w:bookmarkStart w:id="61" w:name="_MON_1397899791"/>
            <w:bookmarkStart w:id="62" w:name="_MON_1397911326"/>
            <w:bookmarkStart w:id="63" w:name="_MON_1398493367"/>
            <w:bookmarkStart w:id="64" w:name="_MON_1399113053"/>
            <w:bookmarkStart w:id="65" w:name="_MON_1399120061"/>
            <w:bookmarkStart w:id="66" w:name="_MON_1399356905"/>
            <w:bookmarkStart w:id="67" w:name="_MON_1399452009"/>
            <w:bookmarkStart w:id="68" w:name="_MON_1399452635"/>
            <w:bookmarkStart w:id="69" w:name="_MON_1399467841"/>
            <w:bookmarkStart w:id="70" w:name="_MON_1399467904"/>
            <w:bookmarkStart w:id="71" w:name="_MON_1399796179"/>
            <w:bookmarkStart w:id="72" w:name="_MON_1399797090"/>
            <w:bookmarkStart w:id="73" w:name="_MON_1400305698"/>
            <w:bookmarkStart w:id="74" w:name="_MON_1400307098"/>
            <w:bookmarkStart w:id="75" w:name="_MON_1400308412"/>
            <w:bookmarkStart w:id="76" w:name="_MON_1400309051"/>
            <w:bookmarkStart w:id="77" w:name="_MON_1400311088"/>
            <w:bookmarkStart w:id="78" w:name="_MON_1400592859"/>
            <w:bookmarkStart w:id="79" w:name="_MON_1400911123"/>
            <w:bookmarkStart w:id="80" w:name="_MON_1401093371"/>
            <w:bookmarkStart w:id="81" w:name="_MON_1401094144"/>
            <w:bookmarkStart w:id="82" w:name="_MON_1401108634"/>
            <w:bookmarkStart w:id="83" w:name="_MON_1401110891"/>
            <w:bookmarkStart w:id="84" w:name="_MON_1401111176"/>
            <w:bookmarkStart w:id="85" w:name="_MON_1401176491"/>
            <w:bookmarkStart w:id="86" w:name="_MON_1401177099"/>
            <w:bookmarkStart w:id="87" w:name="_MON_1401180613"/>
            <w:bookmarkStart w:id="88" w:name="_MON_1401186893"/>
            <w:bookmarkStart w:id="89" w:name="_MON_1401524362"/>
            <w:bookmarkStart w:id="90" w:name="_MON_1401860456"/>
            <w:bookmarkStart w:id="91" w:name="_MON_1401866151"/>
            <w:bookmarkStart w:id="92" w:name="_MON_1401873766"/>
            <w:bookmarkStart w:id="93" w:name="_MON_1402135682"/>
            <w:bookmarkStart w:id="94" w:name="_MON_1402298269"/>
            <w:bookmarkStart w:id="95" w:name="_MON_1402400623"/>
            <w:bookmarkStart w:id="96" w:name="_MON_1402400901"/>
            <w:bookmarkStart w:id="97" w:name="_MON_1402734959"/>
            <w:bookmarkStart w:id="98" w:name="_MON_1402735448"/>
            <w:bookmarkStart w:id="99" w:name="_MON_1402737484"/>
            <w:bookmarkStart w:id="100" w:name="_MON_1402739026"/>
            <w:bookmarkStart w:id="101" w:name="_MON_1402748150"/>
            <w:bookmarkStart w:id="102" w:name="_MON_1402813959"/>
            <w:bookmarkStart w:id="103" w:name="_MON_1402814174"/>
            <w:bookmarkStart w:id="104" w:name="_MON_1402814191"/>
            <w:bookmarkStart w:id="105" w:name="_MON_1402814221"/>
            <w:bookmarkStart w:id="106" w:name="_MON_1402814403"/>
            <w:bookmarkStart w:id="107" w:name="_MON_1402815462"/>
            <w:bookmarkStart w:id="108" w:name="_MON_1402818360"/>
            <w:bookmarkStart w:id="109" w:name="_MON_1402819836"/>
            <w:bookmarkStart w:id="110" w:name="_MON_1402829588"/>
            <w:bookmarkStart w:id="111" w:name="_MON_1402831242"/>
            <w:bookmarkStart w:id="112" w:name="_MON_1403431718"/>
            <w:bookmarkStart w:id="113" w:name="_MON_1403431844"/>
            <w:bookmarkStart w:id="114" w:name="_MON_1403432858"/>
            <w:bookmarkStart w:id="115" w:name="_MON_1403433236"/>
            <w:bookmarkStart w:id="116" w:name="_MON_1403523798"/>
            <w:bookmarkStart w:id="117" w:name="_MON_1403940462"/>
            <w:bookmarkStart w:id="118" w:name="_MON_1403940656"/>
            <w:bookmarkStart w:id="119" w:name="_MON_1403940804"/>
            <w:bookmarkStart w:id="120" w:name="_MON_1404035125"/>
            <w:bookmarkStart w:id="121" w:name="_MON_1404037445"/>
            <w:bookmarkStart w:id="122" w:name="_MON_1404195597"/>
            <w:bookmarkStart w:id="123" w:name="_MON_1404208769"/>
            <w:bookmarkStart w:id="124" w:name="_MON_1404306634"/>
            <w:bookmarkStart w:id="125" w:name="_MON_1404542050"/>
            <w:bookmarkStart w:id="126" w:name="_MON_1409556679"/>
            <w:bookmarkStart w:id="127" w:name="_MON_1409570334"/>
            <w:bookmarkStart w:id="128" w:name="_MON_1409571821"/>
            <w:bookmarkStart w:id="129" w:name="_MON_1409572174"/>
            <w:bookmarkStart w:id="130" w:name="_MON_1410584637"/>
            <w:bookmarkStart w:id="131" w:name="_MON_1410584976"/>
            <w:bookmarkStart w:id="132" w:name="_MON_1410589386"/>
            <w:bookmarkStart w:id="133" w:name="_MON_1410594219"/>
            <w:bookmarkStart w:id="134" w:name="_MON_1347093556"/>
            <w:bookmarkStart w:id="135" w:name="_MON_1347797979"/>
            <w:bookmarkStart w:id="136" w:name="_MON_1348377658"/>
            <w:bookmarkStart w:id="137" w:name="_MON_1350368742"/>
            <w:bookmarkStart w:id="138" w:name="_MON_1350373279"/>
            <w:bookmarkStart w:id="139" w:name="_MON_1353405864"/>
            <w:bookmarkStart w:id="140" w:name="_MON_1355653685"/>
            <w:bookmarkStart w:id="141" w:name="_MON_1355663844"/>
            <w:bookmarkStart w:id="142" w:name="_MON_1361878586"/>
            <w:bookmarkStart w:id="143" w:name="_MON_1363437041"/>
            <w:bookmarkStart w:id="144" w:name="_MON_1363437871"/>
            <w:bookmarkStart w:id="145" w:name="_MON_1363498994"/>
            <w:bookmarkStart w:id="146" w:name="_MON_1364973573"/>
            <w:bookmarkStart w:id="147" w:name="_MON_1365492704"/>
            <w:bookmarkStart w:id="148" w:name="_MON_1367132906"/>
            <w:bookmarkStart w:id="149" w:name="_MON_1367141297"/>
            <w:bookmarkStart w:id="150" w:name="_MON_1367145188"/>
            <w:bookmarkStart w:id="151" w:name="_MON_1370066866"/>
            <w:bookmarkStart w:id="152" w:name="_MON_1371459532"/>
            <w:bookmarkStart w:id="153" w:name="_MON_1371546970"/>
            <w:bookmarkStart w:id="154" w:name="_MON_1371629925"/>
            <w:bookmarkStart w:id="155" w:name="_MON_1371644819"/>
            <w:bookmarkStart w:id="156" w:name="_MON_1371645620"/>
            <w:bookmarkStart w:id="157" w:name="_MON_1371645979"/>
            <w:bookmarkStart w:id="158" w:name="_MON_1371646123"/>
            <w:bookmarkStart w:id="159" w:name="_MON_1371646318"/>
            <w:bookmarkStart w:id="160" w:name="_MON_1371967865"/>
            <w:bookmarkStart w:id="161" w:name="_MON_1372242412"/>
            <w:bookmarkStart w:id="162" w:name="_MON_1372242474"/>
            <w:bookmarkStart w:id="163" w:name="_MON_1372244376"/>
            <w:bookmarkStart w:id="164" w:name="_MON_1372250339"/>
            <w:bookmarkStart w:id="165" w:name="_MON_1372250483"/>
            <w:bookmarkStart w:id="166" w:name="_MON_1372252843"/>
            <w:bookmarkStart w:id="167" w:name="_MON_1372253496"/>
            <w:bookmarkStart w:id="168" w:name="_MON_1372487020"/>
            <w:bookmarkStart w:id="169" w:name="_MON_1372489084"/>
            <w:bookmarkStart w:id="170" w:name="_MON_1373091928"/>
            <w:bookmarkStart w:id="171" w:name="_MON_1373092164"/>
            <w:bookmarkStart w:id="172" w:name="_MON_1373176987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r w:rsidRPr="0025446E">
              <w:rPr>
                <w:rFonts w:ascii="Verdana" w:hAnsi="Verdana"/>
                <w:sz w:val="22"/>
                <w:szCs w:val="22"/>
              </w:rPr>
              <w:t>Legal Name of Applicant</w:t>
            </w:r>
          </w:p>
        </w:tc>
        <w:tc>
          <w:tcPr>
            <w:tcW w:w="5269" w:type="dxa"/>
            <w:gridSpan w:val="9"/>
            <w:shd w:val="clear" w:color="auto" w:fill="auto"/>
            <w:vAlign w:val="bottom"/>
          </w:tcPr>
          <w:p w14:paraId="6C4B5A1D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r w:rsidRPr="007E591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73" w:name="Text129"/>
            <w:r w:rsidRPr="0025446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591F">
              <w:rPr>
                <w:rFonts w:ascii="Verdana" w:hAnsi="Verdana"/>
                <w:sz w:val="22"/>
                <w:szCs w:val="22"/>
              </w:rPr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3"/>
          </w:p>
        </w:tc>
      </w:tr>
      <w:tr w:rsidR="0025446E" w:rsidRPr="0025446E" w14:paraId="64E884C4" w14:textId="77777777" w:rsidTr="00D13488">
        <w:trPr>
          <w:gridBefore w:val="1"/>
          <w:gridAfter w:val="2"/>
          <w:wAfter w:w="5" w:type="dxa"/>
          <w:trHeight w:val="432"/>
          <w:tblCellSpacing w:w="20" w:type="dxa"/>
        </w:trPr>
        <w:tc>
          <w:tcPr>
            <w:tcW w:w="3353" w:type="dxa"/>
            <w:shd w:val="clear" w:color="auto" w:fill="auto"/>
            <w:vAlign w:val="bottom"/>
          </w:tcPr>
          <w:p w14:paraId="507299CE" w14:textId="77777777" w:rsidR="007B4585" w:rsidRPr="0025446E" w:rsidRDefault="007B4585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>Office Address</w:t>
            </w:r>
          </w:p>
        </w:tc>
        <w:tc>
          <w:tcPr>
            <w:tcW w:w="5224" w:type="dxa"/>
            <w:gridSpan w:val="7"/>
            <w:shd w:val="clear" w:color="auto" w:fill="auto"/>
            <w:vAlign w:val="bottom"/>
          </w:tcPr>
          <w:p w14:paraId="5783588A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r w:rsidRPr="007E591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25446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591F">
              <w:rPr>
                <w:rFonts w:ascii="Verdana" w:hAnsi="Verdana"/>
                <w:sz w:val="22"/>
                <w:szCs w:val="22"/>
              </w:rPr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5446E" w:rsidRPr="0025446E" w14:paraId="6C015070" w14:textId="77777777" w:rsidTr="00D13488">
        <w:trPr>
          <w:gridBefore w:val="1"/>
          <w:gridAfter w:val="2"/>
          <w:wAfter w:w="5" w:type="dxa"/>
          <w:trHeight w:val="432"/>
          <w:tblCellSpacing w:w="20" w:type="dxa"/>
        </w:trPr>
        <w:tc>
          <w:tcPr>
            <w:tcW w:w="3353" w:type="dxa"/>
            <w:shd w:val="clear" w:color="auto" w:fill="auto"/>
            <w:vAlign w:val="bottom"/>
          </w:tcPr>
          <w:p w14:paraId="473A3CDA" w14:textId="77777777" w:rsidR="007B4585" w:rsidRPr="0025446E" w:rsidRDefault="007B4585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>City, State, Zip</w:t>
            </w:r>
          </w:p>
        </w:tc>
        <w:tc>
          <w:tcPr>
            <w:tcW w:w="5224" w:type="dxa"/>
            <w:gridSpan w:val="7"/>
            <w:shd w:val="clear" w:color="auto" w:fill="auto"/>
            <w:vAlign w:val="bottom"/>
          </w:tcPr>
          <w:p w14:paraId="203D5562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r w:rsidRPr="007E591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25446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591F">
              <w:rPr>
                <w:rFonts w:ascii="Verdana" w:hAnsi="Verdana"/>
                <w:sz w:val="22"/>
                <w:szCs w:val="22"/>
              </w:rPr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5446E" w:rsidRPr="0025446E" w14:paraId="1C11C152" w14:textId="77777777" w:rsidTr="00D13488">
        <w:trPr>
          <w:gridBefore w:val="1"/>
          <w:gridAfter w:val="2"/>
          <w:wAfter w:w="5" w:type="dxa"/>
          <w:trHeight w:val="432"/>
          <w:tblCellSpacing w:w="20" w:type="dxa"/>
        </w:trPr>
        <w:tc>
          <w:tcPr>
            <w:tcW w:w="3353" w:type="dxa"/>
            <w:shd w:val="clear" w:color="auto" w:fill="auto"/>
            <w:vAlign w:val="bottom"/>
          </w:tcPr>
          <w:p w14:paraId="0977CF9A" w14:textId="77777777" w:rsidR="005421A1" w:rsidRPr="0025446E" w:rsidRDefault="005421A1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>Mailing Address</w:t>
            </w:r>
          </w:p>
        </w:tc>
        <w:tc>
          <w:tcPr>
            <w:tcW w:w="5224" w:type="dxa"/>
            <w:gridSpan w:val="7"/>
            <w:shd w:val="clear" w:color="auto" w:fill="auto"/>
            <w:vAlign w:val="bottom"/>
          </w:tcPr>
          <w:p w14:paraId="5464049C" w14:textId="77777777" w:rsidR="005421A1" w:rsidRPr="0025446E" w:rsidRDefault="005421A1">
            <w:pPr>
              <w:rPr>
                <w:rFonts w:ascii="Verdana" w:hAnsi="Verdana"/>
                <w:sz w:val="22"/>
                <w:szCs w:val="22"/>
              </w:rPr>
            </w:pPr>
            <w:r w:rsidRPr="007E591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25446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591F">
              <w:rPr>
                <w:rFonts w:ascii="Verdana" w:hAnsi="Verdana"/>
                <w:sz w:val="22"/>
                <w:szCs w:val="22"/>
              </w:rPr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5446E" w:rsidRPr="0025446E" w14:paraId="68A79F0D" w14:textId="77777777" w:rsidTr="00D13488">
        <w:trPr>
          <w:gridBefore w:val="1"/>
          <w:gridAfter w:val="2"/>
          <w:wAfter w:w="5" w:type="dxa"/>
          <w:trHeight w:val="432"/>
          <w:tblCellSpacing w:w="20" w:type="dxa"/>
        </w:trPr>
        <w:tc>
          <w:tcPr>
            <w:tcW w:w="3353" w:type="dxa"/>
            <w:shd w:val="clear" w:color="auto" w:fill="auto"/>
            <w:vAlign w:val="bottom"/>
          </w:tcPr>
          <w:p w14:paraId="703228CC" w14:textId="77777777" w:rsidR="005421A1" w:rsidRPr="0025446E" w:rsidRDefault="005421A1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>City, State, Zip</w:t>
            </w:r>
          </w:p>
        </w:tc>
        <w:tc>
          <w:tcPr>
            <w:tcW w:w="5224" w:type="dxa"/>
            <w:gridSpan w:val="7"/>
            <w:shd w:val="clear" w:color="auto" w:fill="auto"/>
            <w:vAlign w:val="bottom"/>
          </w:tcPr>
          <w:p w14:paraId="4F541B49" w14:textId="77777777" w:rsidR="005421A1" w:rsidRPr="0025446E" w:rsidRDefault="005421A1">
            <w:pPr>
              <w:rPr>
                <w:rFonts w:ascii="Verdana" w:hAnsi="Verdana"/>
                <w:sz w:val="22"/>
                <w:szCs w:val="22"/>
              </w:rPr>
            </w:pPr>
            <w:r w:rsidRPr="007E591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25446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591F">
              <w:rPr>
                <w:rFonts w:ascii="Verdana" w:hAnsi="Verdana"/>
                <w:sz w:val="22"/>
                <w:szCs w:val="22"/>
              </w:rPr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5446E" w:rsidRPr="0025446E" w14:paraId="02BEE9D0" w14:textId="77777777" w:rsidTr="00D13488">
        <w:trPr>
          <w:gridBefore w:val="1"/>
          <w:gridAfter w:val="2"/>
          <w:wAfter w:w="5" w:type="dxa"/>
          <w:trHeight w:val="432"/>
          <w:tblCellSpacing w:w="20" w:type="dxa"/>
        </w:trPr>
        <w:tc>
          <w:tcPr>
            <w:tcW w:w="3353" w:type="dxa"/>
            <w:shd w:val="clear" w:color="auto" w:fill="auto"/>
            <w:vAlign w:val="bottom"/>
          </w:tcPr>
          <w:p w14:paraId="018DA645" w14:textId="77777777" w:rsidR="004B360F" w:rsidRPr="0025446E" w:rsidRDefault="004B360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>Phone</w:t>
            </w:r>
          </w:p>
        </w:tc>
        <w:tc>
          <w:tcPr>
            <w:tcW w:w="5224" w:type="dxa"/>
            <w:gridSpan w:val="7"/>
            <w:shd w:val="clear" w:color="auto" w:fill="auto"/>
            <w:vAlign w:val="bottom"/>
          </w:tcPr>
          <w:p w14:paraId="323051CD" w14:textId="77777777" w:rsidR="004B360F" w:rsidRPr="0025446E" w:rsidRDefault="004B360F">
            <w:pPr>
              <w:rPr>
                <w:rFonts w:ascii="Verdana" w:hAnsi="Verdana"/>
                <w:sz w:val="22"/>
                <w:szCs w:val="22"/>
              </w:rPr>
            </w:pPr>
            <w:r w:rsidRPr="007E591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74" w:name="Text130"/>
            <w:r w:rsidRPr="0025446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591F">
              <w:rPr>
                <w:rFonts w:ascii="Verdana" w:hAnsi="Verdana"/>
                <w:sz w:val="22"/>
                <w:szCs w:val="22"/>
              </w:rPr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4"/>
          </w:p>
        </w:tc>
      </w:tr>
      <w:tr w:rsidR="0025446E" w:rsidRPr="0025446E" w14:paraId="36B6AE33" w14:textId="77777777" w:rsidTr="00D13488">
        <w:trPr>
          <w:gridBefore w:val="1"/>
          <w:gridAfter w:val="2"/>
          <w:wAfter w:w="5" w:type="dxa"/>
          <w:trHeight w:val="432"/>
          <w:tblCellSpacing w:w="20" w:type="dxa"/>
        </w:trPr>
        <w:tc>
          <w:tcPr>
            <w:tcW w:w="3353" w:type="dxa"/>
            <w:shd w:val="clear" w:color="auto" w:fill="auto"/>
            <w:vAlign w:val="bottom"/>
          </w:tcPr>
          <w:p w14:paraId="711C825A" w14:textId="77777777" w:rsidR="007B4585" w:rsidRPr="0025446E" w:rsidRDefault="007B4585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>Contact Person</w:t>
            </w:r>
          </w:p>
        </w:tc>
        <w:tc>
          <w:tcPr>
            <w:tcW w:w="1834" w:type="dxa"/>
            <w:gridSpan w:val="4"/>
            <w:shd w:val="clear" w:color="auto" w:fill="auto"/>
            <w:vAlign w:val="bottom"/>
          </w:tcPr>
          <w:p w14:paraId="6DC19837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r w:rsidRPr="007E591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75" w:name="Text132"/>
            <w:r w:rsidRPr="0025446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591F">
              <w:rPr>
                <w:rFonts w:ascii="Verdana" w:hAnsi="Verdana"/>
                <w:sz w:val="22"/>
                <w:szCs w:val="22"/>
              </w:rPr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5"/>
          </w:p>
        </w:tc>
        <w:tc>
          <w:tcPr>
            <w:tcW w:w="721" w:type="dxa"/>
            <w:shd w:val="clear" w:color="auto" w:fill="auto"/>
            <w:vAlign w:val="bottom"/>
          </w:tcPr>
          <w:p w14:paraId="36F9634D" w14:textId="77777777" w:rsidR="007B4585" w:rsidRPr="0025446E" w:rsidRDefault="007B4585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>Title</w:t>
            </w:r>
          </w:p>
        </w:tc>
        <w:tc>
          <w:tcPr>
            <w:tcW w:w="2589" w:type="dxa"/>
            <w:gridSpan w:val="2"/>
            <w:shd w:val="clear" w:color="auto" w:fill="auto"/>
            <w:vAlign w:val="bottom"/>
          </w:tcPr>
          <w:p w14:paraId="18635B6A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r w:rsidRPr="007E591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76" w:name="Text133"/>
            <w:r w:rsidRPr="0025446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591F">
              <w:rPr>
                <w:rFonts w:ascii="Verdana" w:hAnsi="Verdana"/>
                <w:sz w:val="22"/>
                <w:szCs w:val="22"/>
              </w:rPr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6"/>
          </w:p>
        </w:tc>
      </w:tr>
      <w:tr w:rsidR="0025446E" w:rsidRPr="0025446E" w14:paraId="7A01DD76" w14:textId="77777777" w:rsidTr="00D13488">
        <w:trPr>
          <w:gridBefore w:val="1"/>
          <w:gridAfter w:val="2"/>
          <w:wAfter w:w="5" w:type="dxa"/>
          <w:trHeight w:val="432"/>
          <w:tblCellSpacing w:w="20" w:type="dxa"/>
        </w:trPr>
        <w:tc>
          <w:tcPr>
            <w:tcW w:w="3353" w:type="dxa"/>
            <w:shd w:val="clear" w:color="auto" w:fill="auto"/>
            <w:vAlign w:val="bottom"/>
          </w:tcPr>
          <w:p w14:paraId="1945B950" w14:textId="77777777" w:rsidR="007B4585" w:rsidRPr="0025446E" w:rsidRDefault="007B4585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>Contact's E-mail</w:t>
            </w:r>
          </w:p>
        </w:tc>
        <w:tc>
          <w:tcPr>
            <w:tcW w:w="5224" w:type="dxa"/>
            <w:gridSpan w:val="7"/>
            <w:shd w:val="clear" w:color="auto" w:fill="auto"/>
            <w:vAlign w:val="bottom"/>
          </w:tcPr>
          <w:p w14:paraId="22E30349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r w:rsidRPr="007E591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77" w:name="Text145"/>
            <w:r w:rsidRPr="0025446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591F">
              <w:rPr>
                <w:rFonts w:ascii="Verdana" w:hAnsi="Verdana"/>
                <w:sz w:val="22"/>
                <w:szCs w:val="22"/>
              </w:rPr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7"/>
          </w:p>
        </w:tc>
      </w:tr>
      <w:tr w:rsidR="0025446E" w:rsidRPr="0025446E" w14:paraId="139FF799" w14:textId="77777777" w:rsidTr="00D13488">
        <w:trPr>
          <w:gridBefore w:val="1"/>
          <w:gridAfter w:val="2"/>
          <w:wAfter w:w="5" w:type="dxa"/>
          <w:trHeight w:val="432"/>
          <w:tblCellSpacing w:w="20" w:type="dxa"/>
        </w:trPr>
        <w:tc>
          <w:tcPr>
            <w:tcW w:w="3353" w:type="dxa"/>
            <w:shd w:val="clear" w:color="auto" w:fill="auto"/>
            <w:vAlign w:val="bottom"/>
          </w:tcPr>
          <w:p w14:paraId="3499DED2" w14:textId="77777777" w:rsidR="005421A1" w:rsidRPr="0025446E" w:rsidRDefault="005421A1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>Contact Person’s Phone</w:t>
            </w:r>
          </w:p>
        </w:tc>
        <w:tc>
          <w:tcPr>
            <w:tcW w:w="5224" w:type="dxa"/>
            <w:gridSpan w:val="7"/>
            <w:shd w:val="clear" w:color="auto" w:fill="auto"/>
            <w:vAlign w:val="bottom"/>
          </w:tcPr>
          <w:p w14:paraId="0E05E7F2" w14:textId="77777777" w:rsidR="005421A1" w:rsidRPr="0025446E" w:rsidRDefault="005421A1">
            <w:pPr>
              <w:rPr>
                <w:rFonts w:ascii="Verdana" w:hAnsi="Verdana"/>
                <w:sz w:val="22"/>
                <w:szCs w:val="22"/>
              </w:rPr>
            </w:pPr>
            <w:r w:rsidRPr="007E591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25446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591F">
              <w:rPr>
                <w:rFonts w:ascii="Verdana" w:hAnsi="Verdana"/>
                <w:sz w:val="22"/>
                <w:szCs w:val="22"/>
              </w:rPr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5446E" w:rsidRPr="0025446E" w14:paraId="3FA5F21B" w14:textId="77777777" w:rsidTr="00D13488">
        <w:trPr>
          <w:gridBefore w:val="1"/>
          <w:gridAfter w:val="2"/>
          <w:wAfter w:w="5" w:type="dxa"/>
          <w:trHeight w:val="432"/>
          <w:tblCellSpacing w:w="20" w:type="dxa"/>
        </w:trPr>
        <w:tc>
          <w:tcPr>
            <w:tcW w:w="3353" w:type="dxa"/>
            <w:shd w:val="clear" w:color="auto" w:fill="auto"/>
            <w:vAlign w:val="bottom"/>
          </w:tcPr>
          <w:p w14:paraId="7AEA6366" w14:textId="77777777" w:rsidR="005421A1" w:rsidRPr="0025446E" w:rsidRDefault="005E2C31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>Authorized Signatory</w:t>
            </w:r>
          </w:p>
        </w:tc>
        <w:tc>
          <w:tcPr>
            <w:tcW w:w="1834" w:type="dxa"/>
            <w:gridSpan w:val="4"/>
            <w:shd w:val="clear" w:color="auto" w:fill="auto"/>
            <w:vAlign w:val="bottom"/>
          </w:tcPr>
          <w:p w14:paraId="0CF43073" w14:textId="77777777" w:rsidR="005421A1" w:rsidRPr="0025446E" w:rsidRDefault="005421A1">
            <w:pPr>
              <w:rPr>
                <w:rFonts w:ascii="Verdana" w:hAnsi="Verdana"/>
                <w:sz w:val="22"/>
                <w:szCs w:val="22"/>
              </w:rPr>
            </w:pPr>
            <w:r w:rsidRPr="007E591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25446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591F">
              <w:rPr>
                <w:rFonts w:ascii="Verdana" w:hAnsi="Verdana"/>
                <w:sz w:val="22"/>
                <w:szCs w:val="22"/>
              </w:rPr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721" w:type="dxa"/>
            <w:shd w:val="clear" w:color="auto" w:fill="auto"/>
            <w:vAlign w:val="bottom"/>
          </w:tcPr>
          <w:p w14:paraId="0EF370F1" w14:textId="77777777" w:rsidR="005421A1" w:rsidRPr="0025446E" w:rsidRDefault="005421A1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>Title</w:t>
            </w:r>
          </w:p>
        </w:tc>
        <w:tc>
          <w:tcPr>
            <w:tcW w:w="2589" w:type="dxa"/>
            <w:gridSpan w:val="2"/>
            <w:shd w:val="clear" w:color="auto" w:fill="auto"/>
            <w:vAlign w:val="bottom"/>
          </w:tcPr>
          <w:p w14:paraId="2C4073C4" w14:textId="77777777" w:rsidR="005421A1" w:rsidRPr="0025446E" w:rsidRDefault="005421A1">
            <w:pPr>
              <w:rPr>
                <w:rFonts w:ascii="Verdana" w:hAnsi="Verdana"/>
                <w:sz w:val="22"/>
                <w:szCs w:val="22"/>
              </w:rPr>
            </w:pPr>
            <w:r w:rsidRPr="007E591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25446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591F">
              <w:rPr>
                <w:rFonts w:ascii="Verdana" w:hAnsi="Verdana"/>
                <w:sz w:val="22"/>
                <w:szCs w:val="22"/>
              </w:rPr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5446E" w:rsidRPr="0025446E" w14:paraId="6C128E19" w14:textId="77777777" w:rsidTr="00D13488">
        <w:trPr>
          <w:gridBefore w:val="1"/>
          <w:gridAfter w:val="2"/>
          <w:wAfter w:w="5" w:type="dxa"/>
          <w:trHeight w:val="432"/>
          <w:tblCellSpacing w:w="20" w:type="dxa"/>
        </w:trPr>
        <w:tc>
          <w:tcPr>
            <w:tcW w:w="3353" w:type="dxa"/>
            <w:shd w:val="clear" w:color="auto" w:fill="auto"/>
            <w:vAlign w:val="bottom"/>
          </w:tcPr>
          <w:p w14:paraId="5C45CFB9" w14:textId="77777777" w:rsidR="005421A1" w:rsidRPr="0025446E" w:rsidRDefault="005E2C31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>Authorized Signatory</w:t>
            </w:r>
            <w:r w:rsidR="005421A1" w:rsidRPr="0025446E">
              <w:rPr>
                <w:rFonts w:ascii="Verdana" w:hAnsi="Verdana"/>
                <w:sz w:val="22"/>
                <w:szCs w:val="22"/>
              </w:rPr>
              <w:t xml:space="preserve"> E-mail</w:t>
            </w:r>
          </w:p>
        </w:tc>
        <w:tc>
          <w:tcPr>
            <w:tcW w:w="5224" w:type="dxa"/>
            <w:gridSpan w:val="7"/>
            <w:shd w:val="clear" w:color="auto" w:fill="auto"/>
            <w:vAlign w:val="bottom"/>
          </w:tcPr>
          <w:p w14:paraId="7D3EC4D8" w14:textId="77777777" w:rsidR="005421A1" w:rsidRPr="0025446E" w:rsidRDefault="005421A1">
            <w:pPr>
              <w:rPr>
                <w:rFonts w:ascii="Verdana" w:hAnsi="Verdana"/>
                <w:sz w:val="22"/>
                <w:szCs w:val="22"/>
              </w:rPr>
            </w:pPr>
            <w:r w:rsidRPr="007E591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25446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591F">
              <w:rPr>
                <w:rFonts w:ascii="Verdana" w:hAnsi="Verdana"/>
                <w:sz w:val="22"/>
                <w:szCs w:val="22"/>
              </w:rPr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5446E" w:rsidRPr="0025446E" w14:paraId="7C45103D" w14:textId="77777777" w:rsidTr="00D13488">
        <w:trPr>
          <w:gridBefore w:val="1"/>
          <w:gridAfter w:val="2"/>
          <w:wAfter w:w="5" w:type="dxa"/>
          <w:trHeight w:val="432"/>
          <w:tblCellSpacing w:w="20" w:type="dxa"/>
        </w:trPr>
        <w:tc>
          <w:tcPr>
            <w:tcW w:w="3353" w:type="dxa"/>
            <w:shd w:val="clear" w:color="auto" w:fill="auto"/>
            <w:vAlign w:val="bottom"/>
          </w:tcPr>
          <w:p w14:paraId="1EE24A33" w14:textId="77777777" w:rsidR="005421A1" w:rsidRPr="0025446E" w:rsidRDefault="005E2C31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 xml:space="preserve">Authorized Signatory </w:t>
            </w:r>
            <w:r w:rsidR="005421A1" w:rsidRPr="0025446E">
              <w:rPr>
                <w:rFonts w:ascii="Verdana" w:hAnsi="Verdana"/>
                <w:sz w:val="22"/>
                <w:szCs w:val="22"/>
              </w:rPr>
              <w:t>Phone</w:t>
            </w:r>
          </w:p>
        </w:tc>
        <w:tc>
          <w:tcPr>
            <w:tcW w:w="5224" w:type="dxa"/>
            <w:gridSpan w:val="7"/>
            <w:shd w:val="clear" w:color="auto" w:fill="auto"/>
            <w:vAlign w:val="bottom"/>
          </w:tcPr>
          <w:p w14:paraId="6A453667" w14:textId="77777777" w:rsidR="005421A1" w:rsidRPr="0025446E" w:rsidRDefault="005421A1">
            <w:pPr>
              <w:rPr>
                <w:rFonts w:ascii="Verdana" w:hAnsi="Verdana"/>
                <w:sz w:val="22"/>
                <w:szCs w:val="22"/>
              </w:rPr>
            </w:pPr>
            <w:r w:rsidRPr="007E591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25446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591F">
              <w:rPr>
                <w:rFonts w:ascii="Verdana" w:hAnsi="Verdana"/>
                <w:sz w:val="22"/>
                <w:szCs w:val="22"/>
              </w:rPr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5446E" w:rsidRPr="0025446E" w14:paraId="2B5B9759" w14:textId="77777777" w:rsidTr="00D13488">
        <w:trPr>
          <w:gridBefore w:val="1"/>
          <w:gridAfter w:val="2"/>
          <w:wAfter w:w="5" w:type="dxa"/>
          <w:trHeight w:val="432"/>
          <w:tblCellSpacing w:w="20" w:type="dxa"/>
        </w:trPr>
        <w:tc>
          <w:tcPr>
            <w:tcW w:w="3353" w:type="dxa"/>
            <w:shd w:val="clear" w:color="auto" w:fill="auto"/>
            <w:vAlign w:val="bottom"/>
          </w:tcPr>
          <w:p w14:paraId="008CF9E9" w14:textId="77777777" w:rsidR="005421A1" w:rsidRPr="0025446E" w:rsidRDefault="005E2C31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lastRenderedPageBreak/>
              <w:t>Billing</w:t>
            </w:r>
            <w:r w:rsidR="005421A1" w:rsidRPr="0025446E">
              <w:rPr>
                <w:rFonts w:ascii="Verdana" w:hAnsi="Verdana"/>
                <w:sz w:val="22"/>
                <w:szCs w:val="22"/>
              </w:rPr>
              <w:t xml:space="preserve"> Person</w:t>
            </w:r>
          </w:p>
        </w:tc>
        <w:tc>
          <w:tcPr>
            <w:tcW w:w="1834" w:type="dxa"/>
            <w:gridSpan w:val="4"/>
            <w:shd w:val="clear" w:color="auto" w:fill="auto"/>
            <w:vAlign w:val="bottom"/>
          </w:tcPr>
          <w:p w14:paraId="3B5C1BF6" w14:textId="77777777" w:rsidR="005421A1" w:rsidRPr="0025446E" w:rsidRDefault="005421A1">
            <w:pPr>
              <w:rPr>
                <w:rFonts w:ascii="Verdana" w:hAnsi="Verdana"/>
                <w:sz w:val="22"/>
                <w:szCs w:val="22"/>
              </w:rPr>
            </w:pPr>
            <w:r w:rsidRPr="007E591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25446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591F">
              <w:rPr>
                <w:rFonts w:ascii="Verdana" w:hAnsi="Verdana"/>
                <w:sz w:val="22"/>
                <w:szCs w:val="22"/>
              </w:rPr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721" w:type="dxa"/>
            <w:shd w:val="clear" w:color="auto" w:fill="auto"/>
            <w:vAlign w:val="bottom"/>
          </w:tcPr>
          <w:p w14:paraId="57A98EAC" w14:textId="77777777" w:rsidR="005421A1" w:rsidRPr="0025446E" w:rsidRDefault="005421A1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>Title</w:t>
            </w:r>
          </w:p>
        </w:tc>
        <w:tc>
          <w:tcPr>
            <w:tcW w:w="2589" w:type="dxa"/>
            <w:gridSpan w:val="2"/>
            <w:shd w:val="clear" w:color="auto" w:fill="auto"/>
            <w:vAlign w:val="bottom"/>
          </w:tcPr>
          <w:p w14:paraId="1ED34DC7" w14:textId="77777777" w:rsidR="005421A1" w:rsidRPr="0025446E" w:rsidRDefault="005421A1">
            <w:pPr>
              <w:rPr>
                <w:rFonts w:ascii="Verdana" w:hAnsi="Verdana"/>
                <w:sz w:val="22"/>
                <w:szCs w:val="22"/>
              </w:rPr>
            </w:pPr>
            <w:r w:rsidRPr="007E591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25446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591F">
              <w:rPr>
                <w:rFonts w:ascii="Verdana" w:hAnsi="Verdana"/>
                <w:sz w:val="22"/>
                <w:szCs w:val="22"/>
              </w:rPr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5446E" w:rsidRPr="0025446E" w14:paraId="1C266008" w14:textId="77777777" w:rsidTr="00D13488">
        <w:trPr>
          <w:gridBefore w:val="1"/>
          <w:gridAfter w:val="2"/>
          <w:wAfter w:w="5" w:type="dxa"/>
          <w:trHeight w:val="432"/>
          <w:tblCellSpacing w:w="20" w:type="dxa"/>
        </w:trPr>
        <w:tc>
          <w:tcPr>
            <w:tcW w:w="3353" w:type="dxa"/>
            <w:shd w:val="clear" w:color="auto" w:fill="auto"/>
            <w:vAlign w:val="bottom"/>
          </w:tcPr>
          <w:p w14:paraId="73C9F2D1" w14:textId="77777777" w:rsidR="005421A1" w:rsidRPr="0025446E" w:rsidRDefault="005E2C31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>Billing Person’s</w:t>
            </w:r>
            <w:r w:rsidR="005421A1" w:rsidRPr="0025446E">
              <w:rPr>
                <w:rFonts w:ascii="Verdana" w:hAnsi="Verdana"/>
                <w:sz w:val="22"/>
                <w:szCs w:val="22"/>
              </w:rPr>
              <w:t xml:space="preserve"> E-mail</w:t>
            </w:r>
          </w:p>
        </w:tc>
        <w:tc>
          <w:tcPr>
            <w:tcW w:w="5224" w:type="dxa"/>
            <w:gridSpan w:val="7"/>
            <w:shd w:val="clear" w:color="auto" w:fill="auto"/>
            <w:vAlign w:val="bottom"/>
          </w:tcPr>
          <w:p w14:paraId="257532B0" w14:textId="77777777" w:rsidR="005421A1" w:rsidRPr="0025446E" w:rsidRDefault="005421A1">
            <w:pPr>
              <w:rPr>
                <w:rFonts w:ascii="Verdana" w:hAnsi="Verdana"/>
                <w:sz w:val="22"/>
                <w:szCs w:val="22"/>
              </w:rPr>
            </w:pPr>
            <w:r w:rsidRPr="007E591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25446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591F">
              <w:rPr>
                <w:rFonts w:ascii="Verdana" w:hAnsi="Verdana"/>
                <w:sz w:val="22"/>
                <w:szCs w:val="22"/>
              </w:rPr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5446E" w:rsidRPr="0025446E" w14:paraId="4CFDFC59" w14:textId="77777777" w:rsidTr="00D13488">
        <w:trPr>
          <w:gridBefore w:val="1"/>
          <w:gridAfter w:val="2"/>
          <w:wAfter w:w="5" w:type="dxa"/>
          <w:trHeight w:val="432"/>
          <w:tblCellSpacing w:w="20" w:type="dxa"/>
        </w:trPr>
        <w:tc>
          <w:tcPr>
            <w:tcW w:w="3353" w:type="dxa"/>
            <w:shd w:val="clear" w:color="auto" w:fill="auto"/>
            <w:vAlign w:val="bottom"/>
          </w:tcPr>
          <w:p w14:paraId="073EE16F" w14:textId="77777777" w:rsidR="005421A1" w:rsidRPr="0025446E" w:rsidRDefault="005E2C31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>Billing</w:t>
            </w:r>
            <w:r w:rsidR="005421A1" w:rsidRPr="0025446E">
              <w:rPr>
                <w:rFonts w:ascii="Verdana" w:hAnsi="Verdana"/>
                <w:sz w:val="22"/>
                <w:szCs w:val="22"/>
              </w:rPr>
              <w:t xml:space="preserve"> Person’s Phone</w:t>
            </w:r>
          </w:p>
        </w:tc>
        <w:tc>
          <w:tcPr>
            <w:tcW w:w="5224" w:type="dxa"/>
            <w:gridSpan w:val="7"/>
            <w:shd w:val="clear" w:color="auto" w:fill="auto"/>
            <w:vAlign w:val="bottom"/>
          </w:tcPr>
          <w:p w14:paraId="125B2097" w14:textId="77777777" w:rsidR="005421A1" w:rsidRPr="0025446E" w:rsidRDefault="005421A1">
            <w:pPr>
              <w:rPr>
                <w:rFonts w:ascii="Verdana" w:hAnsi="Verdana"/>
                <w:sz w:val="22"/>
                <w:szCs w:val="22"/>
              </w:rPr>
            </w:pPr>
            <w:r w:rsidRPr="007E591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25446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591F">
              <w:rPr>
                <w:rFonts w:ascii="Verdana" w:hAnsi="Verdana"/>
                <w:sz w:val="22"/>
                <w:szCs w:val="22"/>
              </w:rPr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5446E" w:rsidRPr="0025446E" w14:paraId="11E2D2A8" w14:textId="77777777" w:rsidTr="00D13488">
        <w:trPr>
          <w:gridAfter w:val="1"/>
          <w:wAfter w:w="5" w:type="dxa"/>
          <w:cantSplit/>
          <w:tblCellSpacing w:w="20" w:type="dxa"/>
        </w:trPr>
        <w:tc>
          <w:tcPr>
            <w:tcW w:w="8672" w:type="dxa"/>
            <w:gridSpan w:val="10"/>
            <w:shd w:val="clear" w:color="auto" w:fill="auto"/>
            <w:tcMar>
              <w:left w:w="115" w:type="dxa"/>
              <w:right w:w="115" w:type="dxa"/>
            </w:tcMar>
          </w:tcPr>
          <w:p w14:paraId="7CF9EEF4" w14:textId="792F6B10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bookmarkStart w:id="178" w:name="_NOTIFICATION_AND_SUBMISSION"/>
            <w:bookmarkEnd w:id="178"/>
            <w:r w:rsidRPr="0025446E">
              <w:rPr>
                <w:rFonts w:ascii="Verdana" w:hAnsi="Verdana"/>
                <w:sz w:val="22"/>
                <w:szCs w:val="22"/>
              </w:rPr>
              <w:t>Doing Business As Name (DBA) or Parent Organization Indicate if different from Legal Name above</w:t>
            </w:r>
            <w:r w:rsidR="005421A1" w:rsidRPr="0025446E">
              <w:rPr>
                <w:rFonts w:ascii="Verdana" w:hAnsi="Verdana"/>
                <w:sz w:val="22"/>
                <w:szCs w:val="22"/>
              </w:rPr>
              <w:t>:</w:t>
            </w:r>
          </w:p>
          <w:p w14:paraId="1B50FF94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r w:rsidRPr="007E591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79" w:name="Text144"/>
            <w:r w:rsidRPr="0025446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591F">
              <w:rPr>
                <w:rFonts w:ascii="Verdana" w:hAnsi="Verdana"/>
                <w:sz w:val="22"/>
                <w:szCs w:val="22"/>
              </w:rPr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9"/>
          </w:p>
          <w:p w14:paraId="0D698AD7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 xml:space="preserve">Attach a copy of Assumed Name Certificate </w:t>
            </w:r>
          </w:p>
          <w:p w14:paraId="250004D1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</w:p>
          <w:p w14:paraId="0CC58DEF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>If an Applicant has a Parent Organization, attach a copy of the agreement between the Applicant and the Parent Organization</w:t>
            </w:r>
          </w:p>
        </w:tc>
      </w:tr>
      <w:tr w:rsidR="0025446E" w:rsidRPr="0025446E" w14:paraId="5DCA99B9" w14:textId="77777777" w:rsidTr="00D13488">
        <w:trPr>
          <w:gridAfter w:val="1"/>
          <w:wAfter w:w="5" w:type="dxa"/>
          <w:cantSplit/>
          <w:tblCellSpacing w:w="20" w:type="dxa"/>
        </w:trPr>
        <w:tc>
          <w:tcPr>
            <w:tcW w:w="8672" w:type="dxa"/>
            <w:gridSpan w:val="10"/>
            <w:shd w:val="clear" w:color="auto" w:fill="auto"/>
            <w:tcMar>
              <w:left w:w="115" w:type="dxa"/>
              <w:right w:w="115" w:type="dxa"/>
            </w:tcMar>
          </w:tcPr>
          <w:p w14:paraId="45B83FC9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>Mailing Address - If different from Office Address above</w:t>
            </w:r>
          </w:p>
          <w:p w14:paraId="4873EA2B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 xml:space="preserve">Applicant: </w:t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25446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591F">
              <w:rPr>
                <w:rFonts w:ascii="Verdana" w:hAnsi="Verdana"/>
                <w:sz w:val="22"/>
                <w:szCs w:val="22"/>
              </w:rPr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21EB5FE5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 xml:space="preserve">Parent </w:t>
            </w:r>
            <w:r w:rsidR="005C586E" w:rsidRPr="0025446E">
              <w:rPr>
                <w:rFonts w:ascii="Verdana" w:hAnsi="Verdana"/>
                <w:sz w:val="22"/>
                <w:szCs w:val="22"/>
              </w:rPr>
              <w:t>Organization: _</w:t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25446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591F">
              <w:rPr>
                <w:rFonts w:ascii="Verdana" w:hAnsi="Verdana"/>
                <w:sz w:val="22"/>
                <w:szCs w:val="22"/>
              </w:rPr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5446E">
              <w:rPr>
                <w:rFonts w:ascii="Verdana" w:hAnsi="Verdana"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sz w:val="22"/>
                <w:szCs w:val="22"/>
              </w:rPr>
              <w:t> </w:t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5446E" w:rsidRPr="0025446E" w14:paraId="5FE100C9" w14:textId="77777777" w:rsidTr="00D13488">
        <w:trPr>
          <w:gridAfter w:val="1"/>
          <w:wAfter w:w="5" w:type="dxa"/>
          <w:cantSplit/>
          <w:tblCellSpacing w:w="20" w:type="dxa"/>
        </w:trPr>
        <w:tc>
          <w:tcPr>
            <w:tcW w:w="8672" w:type="dxa"/>
            <w:gridSpan w:val="10"/>
            <w:shd w:val="clear" w:color="auto" w:fill="auto"/>
            <w:tcMar>
              <w:left w:w="115" w:type="dxa"/>
              <w:right w:w="115" w:type="dxa"/>
            </w:tcMar>
          </w:tcPr>
          <w:p w14:paraId="40783DA0" w14:textId="77777777" w:rsidR="005421A1" w:rsidRPr="0025446E" w:rsidRDefault="005421A1">
            <w:pPr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 xml:space="preserve">Vendor ID Number: </w:t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25446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591F">
              <w:rPr>
                <w:rFonts w:ascii="Verdana" w:hAnsi="Verdana"/>
                <w:sz w:val="22"/>
                <w:szCs w:val="22"/>
              </w:rPr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5446E">
              <w:rPr>
                <w:rFonts w:ascii="Verdana" w:hAnsi="Verdana"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sz w:val="22"/>
                <w:szCs w:val="22"/>
              </w:rPr>
              <w:t> </w:t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5446E" w:rsidRPr="0025446E" w14:paraId="6DACDDE6" w14:textId="77777777" w:rsidTr="00D13488">
        <w:trPr>
          <w:gridAfter w:val="1"/>
          <w:wAfter w:w="5" w:type="dxa"/>
          <w:cantSplit/>
          <w:trHeight w:val="631"/>
          <w:tblCellSpacing w:w="20" w:type="dxa"/>
        </w:trPr>
        <w:tc>
          <w:tcPr>
            <w:tcW w:w="4154" w:type="dxa"/>
            <w:gridSpan w:val="5"/>
            <w:shd w:val="clear" w:color="auto" w:fill="auto"/>
            <w:tcMar>
              <w:left w:w="115" w:type="dxa"/>
              <w:right w:w="115" w:type="dxa"/>
            </w:tcMar>
          </w:tcPr>
          <w:p w14:paraId="55E7FACE" w14:textId="77777777" w:rsidR="00B26ED7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>Federal ID Number – If different from Vendor ID</w:t>
            </w:r>
          </w:p>
          <w:p w14:paraId="3F8D9E3B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 xml:space="preserve">Applicant: </w:t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80" w:name="Text146"/>
            <w:r w:rsidRPr="0025446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591F">
              <w:rPr>
                <w:rFonts w:ascii="Verdana" w:hAnsi="Verdana"/>
                <w:sz w:val="22"/>
                <w:szCs w:val="22"/>
              </w:rPr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0"/>
          </w:p>
          <w:p w14:paraId="36FC1EC4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 xml:space="preserve">Parent Organization: </w:t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25446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591F">
              <w:rPr>
                <w:rFonts w:ascii="Verdana" w:hAnsi="Verdana"/>
                <w:sz w:val="22"/>
                <w:szCs w:val="22"/>
              </w:rPr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478" w:type="dxa"/>
            <w:gridSpan w:val="5"/>
            <w:shd w:val="clear" w:color="auto" w:fill="auto"/>
          </w:tcPr>
          <w:p w14:paraId="01351D2C" w14:textId="77777777" w:rsidR="007B4585" w:rsidRPr="0025446E" w:rsidRDefault="007B4585">
            <w:pPr>
              <w:keepNext/>
              <w:tabs>
                <w:tab w:val="num" w:pos="1080"/>
                <w:tab w:val="left" w:pos="1440"/>
              </w:tabs>
              <w:spacing w:before="240" w:after="60"/>
              <w:outlineLvl w:val="2"/>
              <w:rPr>
                <w:rFonts w:ascii="Verdana" w:hAnsi="Verdana"/>
                <w:sz w:val="22"/>
                <w:szCs w:val="22"/>
              </w:rPr>
            </w:pPr>
          </w:p>
        </w:tc>
      </w:tr>
      <w:tr w:rsidR="0025446E" w:rsidRPr="0025446E" w14:paraId="65457198" w14:textId="77777777" w:rsidTr="00D13488">
        <w:trPr>
          <w:gridAfter w:val="1"/>
          <w:wAfter w:w="5" w:type="dxa"/>
          <w:cantSplit/>
          <w:tblCellSpacing w:w="20" w:type="dxa"/>
        </w:trPr>
        <w:tc>
          <w:tcPr>
            <w:tcW w:w="3460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14:paraId="1BC9B43F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>Name of Person Authorized to Sign Contract</w:t>
            </w:r>
          </w:p>
          <w:p w14:paraId="2414A549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</w:p>
          <w:p w14:paraId="4715B789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r w:rsidRPr="007E591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81" w:name="Text136"/>
            <w:r w:rsidRPr="0025446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591F">
              <w:rPr>
                <w:rFonts w:ascii="Verdana" w:hAnsi="Verdana"/>
                <w:sz w:val="22"/>
                <w:szCs w:val="22"/>
              </w:rPr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1"/>
          </w:p>
        </w:tc>
        <w:tc>
          <w:tcPr>
            <w:tcW w:w="2547" w:type="dxa"/>
            <w:gridSpan w:val="5"/>
            <w:shd w:val="clear" w:color="auto" w:fill="auto"/>
          </w:tcPr>
          <w:p w14:paraId="272EF0B1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>Title</w:t>
            </w:r>
          </w:p>
          <w:p w14:paraId="4ED47BAF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</w:p>
          <w:p w14:paraId="4899CA0E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r w:rsidRPr="007E591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25446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591F">
              <w:rPr>
                <w:rFonts w:ascii="Verdana" w:hAnsi="Verdana"/>
                <w:sz w:val="22"/>
                <w:szCs w:val="22"/>
              </w:rPr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585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4EE960FD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>Phone Number:</w:t>
            </w:r>
          </w:p>
          <w:p w14:paraId="6A3AA4F2" w14:textId="77777777" w:rsidR="007B4585" w:rsidRPr="0025446E" w:rsidRDefault="007C7B96">
            <w:pPr>
              <w:rPr>
                <w:rFonts w:ascii="Verdana" w:hAnsi="Verdana"/>
                <w:sz w:val="22"/>
                <w:szCs w:val="22"/>
              </w:rPr>
            </w:pPr>
            <w:r w:rsidRPr="007E591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25446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591F">
              <w:rPr>
                <w:rFonts w:ascii="Verdana" w:hAnsi="Verdana"/>
                <w:sz w:val="22"/>
                <w:szCs w:val="22"/>
              </w:rPr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66D6CC5A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>Email:</w:t>
            </w:r>
          </w:p>
          <w:p w14:paraId="596A7CE0" w14:textId="77777777" w:rsidR="007B4585" w:rsidRPr="0025446E" w:rsidRDefault="007C7B96">
            <w:pPr>
              <w:rPr>
                <w:rFonts w:ascii="Verdana" w:hAnsi="Verdana"/>
                <w:sz w:val="22"/>
                <w:szCs w:val="22"/>
              </w:rPr>
            </w:pPr>
            <w:r w:rsidRPr="007E591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25446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591F">
              <w:rPr>
                <w:rFonts w:ascii="Verdana" w:hAnsi="Verdana"/>
                <w:sz w:val="22"/>
                <w:szCs w:val="22"/>
              </w:rPr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5446E" w:rsidRPr="0025446E" w14:paraId="29569B14" w14:textId="77777777" w:rsidTr="00D13488">
        <w:trPr>
          <w:gridAfter w:val="1"/>
          <w:wAfter w:w="5" w:type="dxa"/>
          <w:cantSplit/>
          <w:tblCellSpacing w:w="20" w:type="dxa"/>
        </w:trPr>
        <w:tc>
          <w:tcPr>
            <w:tcW w:w="3460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14:paraId="3423B45A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 xml:space="preserve">Name of Person Responsible for Billing </w:t>
            </w:r>
          </w:p>
          <w:p w14:paraId="58CABC42" w14:textId="77777777" w:rsidR="007B4585" w:rsidRPr="0025446E" w:rsidRDefault="007C7B96">
            <w:pPr>
              <w:rPr>
                <w:rFonts w:ascii="Verdana" w:hAnsi="Verdana"/>
                <w:sz w:val="22"/>
                <w:szCs w:val="22"/>
              </w:rPr>
            </w:pPr>
            <w:r w:rsidRPr="007E591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25446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591F">
              <w:rPr>
                <w:rFonts w:ascii="Verdana" w:hAnsi="Verdana"/>
                <w:sz w:val="22"/>
                <w:szCs w:val="22"/>
              </w:rPr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547" w:type="dxa"/>
            <w:gridSpan w:val="5"/>
            <w:shd w:val="clear" w:color="auto" w:fill="auto"/>
          </w:tcPr>
          <w:p w14:paraId="74A50877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>Title</w:t>
            </w:r>
          </w:p>
          <w:p w14:paraId="7A42AAEC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r w:rsidRPr="007E591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25446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591F">
              <w:rPr>
                <w:rFonts w:ascii="Verdana" w:hAnsi="Verdana"/>
                <w:sz w:val="22"/>
                <w:szCs w:val="22"/>
              </w:rPr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585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6AA41CF0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>Phone Number:</w:t>
            </w:r>
          </w:p>
          <w:p w14:paraId="34F7111C" w14:textId="77777777" w:rsidR="007C7B96" w:rsidRPr="0025446E" w:rsidRDefault="007C7B96">
            <w:pPr>
              <w:rPr>
                <w:rFonts w:ascii="Verdana" w:hAnsi="Verdana"/>
                <w:sz w:val="22"/>
                <w:szCs w:val="22"/>
              </w:rPr>
            </w:pPr>
            <w:r w:rsidRPr="007E591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25446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591F">
              <w:rPr>
                <w:rFonts w:ascii="Verdana" w:hAnsi="Verdana"/>
                <w:sz w:val="22"/>
                <w:szCs w:val="22"/>
              </w:rPr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0558248F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>Email:</w:t>
            </w:r>
          </w:p>
          <w:p w14:paraId="217F3D12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r w:rsidRPr="007E591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25446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591F">
              <w:rPr>
                <w:rFonts w:ascii="Verdana" w:hAnsi="Verdana"/>
                <w:sz w:val="22"/>
                <w:szCs w:val="22"/>
              </w:rPr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5446E" w:rsidRPr="0025446E" w14:paraId="54A56369" w14:textId="77777777" w:rsidTr="00D13488">
        <w:trPr>
          <w:gridAfter w:val="1"/>
          <w:wAfter w:w="5" w:type="dxa"/>
          <w:cantSplit/>
          <w:trHeight w:val="424"/>
          <w:tblCellSpacing w:w="20" w:type="dxa"/>
        </w:trPr>
        <w:tc>
          <w:tcPr>
            <w:tcW w:w="8672" w:type="dxa"/>
            <w:gridSpan w:val="10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DE8A733" w14:textId="77777777" w:rsidR="007B4585" w:rsidRPr="0025446E" w:rsidRDefault="00E61480">
            <w:pPr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>T</w:t>
            </w:r>
            <w:r w:rsidR="007B4585" w:rsidRPr="0025446E">
              <w:rPr>
                <w:rFonts w:ascii="Verdana" w:hAnsi="Verdana"/>
                <w:sz w:val="22"/>
                <w:szCs w:val="22"/>
              </w:rPr>
              <w:t>ype of Applicant – Check appropriate box(es) and attach documentation as indicated</w:t>
            </w:r>
          </w:p>
          <w:p w14:paraId="7A88294D" w14:textId="4A10B47B" w:rsidR="008C731A" w:rsidRPr="0025446E" w:rsidRDefault="008C731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5446E" w:rsidRPr="0025446E" w14:paraId="511A336D" w14:textId="77777777" w:rsidTr="00D13488">
        <w:trPr>
          <w:gridAfter w:val="1"/>
          <w:wAfter w:w="5" w:type="dxa"/>
          <w:cantSplit/>
          <w:trHeight w:val="739"/>
          <w:tblCellSpacing w:w="20" w:type="dxa"/>
        </w:trPr>
        <w:tc>
          <w:tcPr>
            <w:tcW w:w="8672" w:type="dxa"/>
            <w:gridSpan w:val="10"/>
            <w:shd w:val="clear" w:color="auto" w:fill="auto"/>
            <w:tcMar>
              <w:left w:w="115" w:type="dxa"/>
              <w:right w:w="115" w:type="dxa"/>
            </w:tcMar>
          </w:tcPr>
          <w:p w14:paraId="67E39779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r w:rsidRPr="00D73A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1"/>
            <w:r w:rsidRPr="0025446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3211B">
              <w:rPr>
                <w:rFonts w:ascii="Verdana" w:hAnsi="Verdana"/>
                <w:sz w:val="22"/>
                <w:szCs w:val="22"/>
              </w:rPr>
            </w:r>
            <w:r w:rsidR="0013211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73A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2"/>
            <w:r w:rsidRPr="0025446E">
              <w:rPr>
                <w:rFonts w:ascii="Verdana" w:hAnsi="Verdana"/>
                <w:sz w:val="22"/>
                <w:szCs w:val="22"/>
              </w:rPr>
              <w:t xml:space="preserve"> Governmental Entity</w:t>
            </w:r>
          </w:p>
          <w:p w14:paraId="2136DF1E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ab/>
              <w:t>Do you have taxing authority?</w:t>
            </w:r>
            <w:r w:rsidRPr="0025446E">
              <w:rPr>
                <w:rFonts w:ascii="Verdana" w:hAnsi="Verdana"/>
                <w:sz w:val="22"/>
                <w:szCs w:val="22"/>
              </w:rPr>
              <w:tab/>
            </w:r>
            <w:r w:rsidRPr="00D73A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2"/>
            <w:r w:rsidRPr="0025446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3211B">
              <w:rPr>
                <w:rFonts w:ascii="Verdana" w:hAnsi="Verdana"/>
                <w:sz w:val="22"/>
                <w:szCs w:val="22"/>
              </w:rPr>
            </w:r>
            <w:r w:rsidR="0013211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73A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3"/>
            <w:r w:rsidRPr="0025446E">
              <w:rPr>
                <w:rFonts w:ascii="Verdana" w:hAnsi="Verdana"/>
                <w:sz w:val="22"/>
                <w:szCs w:val="22"/>
              </w:rPr>
              <w:t>Yes</w:t>
            </w:r>
            <w:r w:rsidRPr="0025446E">
              <w:rPr>
                <w:rFonts w:ascii="Verdana" w:hAnsi="Verdana"/>
                <w:sz w:val="22"/>
                <w:szCs w:val="22"/>
              </w:rPr>
              <w:tab/>
            </w:r>
            <w:r w:rsidRPr="0025446E">
              <w:rPr>
                <w:rFonts w:ascii="Verdana" w:hAnsi="Verdana"/>
                <w:sz w:val="22"/>
                <w:szCs w:val="22"/>
              </w:rPr>
              <w:tab/>
            </w:r>
            <w:r w:rsidRPr="00D73A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3"/>
            <w:r w:rsidRPr="0025446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3211B">
              <w:rPr>
                <w:rFonts w:ascii="Verdana" w:hAnsi="Verdana"/>
                <w:sz w:val="22"/>
                <w:szCs w:val="22"/>
              </w:rPr>
            </w:r>
            <w:r w:rsidR="0013211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73A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4"/>
            <w:r w:rsidRPr="0025446E">
              <w:rPr>
                <w:rFonts w:ascii="Verdana" w:hAnsi="Verdana"/>
                <w:sz w:val="22"/>
                <w:szCs w:val="22"/>
              </w:rPr>
              <w:t>No</w:t>
            </w:r>
          </w:p>
        </w:tc>
      </w:tr>
      <w:tr w:rsidR="0025446E" w:rsidRPr="0025446E" w14:paraId="0E9875A7" w14:textId="77777777" w:rsidTr="00D13488">
        <w:trPr>
          <w:gridAfter w:val="1"/>
          <w:wAfter w:w="5" w:type="dxa"/>
          <w:cantSplit/>
          <w:trHeight w:val="865"/>
          <w:tblCellSpacing w:w="20" w:type="dxa"/>
        </w:trPr>
        <w:tc>
          <w:tcPr>
            <w:tcW w:w="3979" w:type="dxa"/>
            <w:gridSpan w:val="4"/>
            <w:shd w:val="clear" w:color="auto" w:fill="auto"/>
            <w:tcMar>
              <w:left w:w="115" w:type="dxa"/>
              <w:right w:w="115" w:type="dxa"/>
            </w:tcMar>
          </w:tcPr>
          <w:p w14:paraId="7533B8E8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r w:rsidRPr="00D73A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6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3211B">
              <w:rPr>
                <w:rFonts w:ascii="Verdana" w:hAnsi="Verdana"/>
                <w:sz w:val="22"/>
                <w:szCs w:val="22"/>
              </w:rPr>
            </w:r>
            <w:r w:rsidR="0013211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73A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25446E">
              <w:rPr>
                <w:rFonts w:ascii="Verdana" w:hAnsi="Verdana"/>
                <w:sz w:val="22"/>
                <w:szCs w:val="22"/>
              </w:rPr>
              <w:t xml:space="preserve"> Private Corporation</w:t>
            </w:r>
          </w:p>
          <w:p w14:paraId="5C499417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ab/>
            </w:r>
            <w:r w:rsidRPr="00D73A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4"/>
            <w:r w:rsidRPr="0025446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3211B">
              <w:rPr>
                <w:rFonts w:ascii="Verdana" w:hAnsi="Verdana"/>
                <w:sz w:val="22"/>
                <w:szCs w:val="22"/>
              </w:rPr>
            </w:r>
            <w:r w:rsidR="0013211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73A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5"/>
            <w:r w:rsidRPr="0025446E">
              <w:rPr>
                <w:rFonts w:ascii="Verdana" w:hAnsi="Verdana"/>
                <w:sz w:val="22"/>
                <w:szCs w:val="22"/>
              </w:rPr>
              <w:t>For Profit</w:t>
            </w:r>
          </w:p>
          <w:p w14:paraId="0DC32148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ab/>
            </w:r>
            <w:r w:rsidRPr="00D73A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5"/>
            <w:r w:rsidRPr="0025446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3211B">
              <w:rPr>
                <w:rFonts w:ascii="Verdana" w:hAnsi="Verdana"/>
                <w:sz w:val="22"/>
                <w:szCs w:val="22"/>
              </w:rPr>
            </w:r>
            <w:r w:rsidR="0013211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73A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6"/>
            <w:r w:rsidRPr="0025446E">
              <w:rPr>
                <w:rFonts w:ascii="Verdana" w:hAnsi="Verdana"/>
                <w:sz w:val="22"/>
                <w:szCs w:val="22"/>
              </w:rPr>
              <w:t>Non-Profit</w:t>
            </w:r>
          </w:p>
        </w:tc>
        <w:tc>
          <w:tcPr>
            <w:tcW w:w="4653" w:type="dxa"/>
            <w:gridSpan w:val="6"/>
            <w:shd w:val="clear" w:color="auto" w:fill="auto"/>
          </w:tcPr>
          <w:p w14:paraId="11E0825A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 xml:space="preserve">State of Incorporation: </w:t>
            </w:r>
            <w:r w:rsidRPr="007E591F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87" w:name="Text137"/>
            <w:r w:rsidRPr="0025446E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Pr="007E591F">
              <w:rPr>
                <w:rFonts w:ascii="Verdana" w:hAnsi="Verdana"/>
                <w:sz w:val="22"/>
                <w:szCs w:val="22"/>
                <w:u w:val="single"/>
              </w:rPr>
            </w:r>
            <w:r w:rsidRPr="007E591F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25446E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7E591F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bookmarkEnd w:id="187"/>
          </w:p>
          <w:p w14:paraId="6CF57D33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 xml:space="preserve">Charter Number: </w:t>
            </w:r>
            <w:r w:rsidRPr="007E591F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25446E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Pr="007E591F">
              <w:rPr>
                <w:rFonts w:ascii="Verdana" w:hAnsi="Verdana"/>
                <w:sz w:val="22"/>
                <w:szCs w:val="22"/>
                <w:u w:val="single"/>
              </w:rPr>
            </w:r>
            <w:r w:rsidRPr="007E591F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25446E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25446E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7E591F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</w:p>
          <w:p w14:paraId="20D10ACF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>Attach a copy of Certificate of Incorporation</w:t>
            </w:r>
          </w:p>
        </w:tc>
      </w:tr>
      <w:tr w:rsidR="0025446E" w:rsidRPr="0025446E" w14:paraId="0D80CDC7" w14:textId="77777777" w:rsidTr="00D13488">
        <w:trPr>
          <w:gridAfter w:val="1"/>
          <w:wAfter w:w="5" w:type="dxa"/>
          <w:cantSplit/>
          <w:trHeight w:val="946"/>
          <w:tblCellSpacing w:w="20" w:type="dxa"/>
        </w:trPr>
        <w:tc>
          <w:tcPr>
            <w:tcW w:w="3979" w:type="dxa"/>
            <w:gridSpan w:val="4"/>
            <w:shd w:val="clear" w:color="auto" w:fill="auto"/>
            <w:tcMar>
              <w:left w:w="115" w:type="dxa"/>
              <w:right w:w="115" w:type="dxa"/>
            </w:tcMar>
          </w:tcPr>
          <w:p w14:paraId="09E641F7" w14:textId="77777777" w:rsidR="005C586E" w:rsidRPr="00D73A7C" w:rsidRDefault="00B8641C">
            <w:pPr>
              <w:rPr>
                <w:rFonts w:ascii="Verdana" w:hAnsi="Verdana"/>
                <w:sz w:val="22"/>
                <w:szCs w:val="22"/>
              </w:rPr>
            </w:pPr>
            <w:r w:rsidRPr="00D73A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3211B">
              <w:rPr>
                <w:rFonts w:ascii="Verdana" w:hAnsi="Verdana"/>
                <w:sz w:val="22"/>
                <w:szCs w:val="22"/>
              </w:rPr>
            </w:r>
            <w:r w:rsidR="0013211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73A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D73A7C">
              <w:rPr>
                <w:rFonts w:ascii="Verdana" w:hAnsi="Verdana"/>
                <w:sz w:val="22"/>
                <w:szCs w:val="22"/>
              </w:rPr>
              <w:t xml:space="preserve"> Limited Liability Company (LLC) </w:t>
            </w:r>
          </w:p>
          <w:p w14:paraId="617D6058" w14:textId="77777777" w:rsidR="005C586E" w:rsidRPr="0025446E" w:rsidRDefault="005C586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53" w:type="dxa"/>
            <w:gridSpan w:val="6"/>
            <w:shd w:val="clear" w:color="auto" w:fill="auto"/>
          </w:tcPr>
          <w:p w14:paraId="21E5F1FA" w14:textId="77777777" w:rsidR="00B8641C" w:rsidRPr="0025446E" w:rsidRDefault="00B8641C">
            <w:pPr>
              <w:rPr>
                <w:rFonts w:ascii="Verdana" w:hAnsi="Verdana"/>
                <w:sz w:val="22"/>
                <w:szCs w:val="22"/>
              </w:rPr>
            </w:pPr>
            <w:r w:rsidRPr="00D73A7C">
              <w:rPr>
                <w:rFonts w:ascii="Verdana" w:hAnsi="Verdana"/>
                <w:sz w:val="22"/>
                <w:szCs w:val="22"/>
              </w:rPr>
              <w:t>Attach a copy of the Articles of Formation</w:t>
            </w:r>
          </w:p>
        </w:tc>
      </w:tr>
      <w:tr w:rsidR="0025446E" w:rsidRPr="0025446E" w14:paraId="1D9FDE4C" w14:textId="77777777" w:rsidTr="008C731A">
        <w:trPr>
          <w:gridAfter w:val="1"/>
          <w:wAfter w:w="5" w:type="dxa"/>
          <w:cantSplit/>
          <w:trHeight w:val="1018"/>
          <w:tblCellSpacing w:w="20" w:type="dxa"/>
        </w:trPr>
        <w:tc>
          <w:tcPr>
            <w:tcW w:w="3979" w:type="dxa"/>
            <w:gridSpan w:val="4"/>
            <w:shd w:val="clear" w:color="auto" w:fill="auto"/>
            <w:tcMar>
              <w:left w:w="115" w:type="dxa"/>
              <w:right w:w="115" w:type="dxa"/>
            </w:tcMar>
          </w:tcPr>
          <w:p w14:paraId="2163097C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r w:rsidRPr="00D73A7C">
              <w:rPr>
                <w:rFonts w:ascii="Verdana" w:hAnsi="Verdana"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6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3211B">
              <w:rPr>
                <w:rFonts w:ascii="Verdana" w:hAnsi="Verdana"/>
                <w:sz w:val="22"/>
                <w:szCs w:val="22"/>
              </w:rPr>
            </w:r>
            <w:r w:rsidR="0013211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73A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25446E">
              <w:rPr>
                <w:rFonts w:ascii="Verdana" w:hAnsi="Verdana"/>
                <w:sz w:val="22"/>
                <w:szCs w:val="22"/>
              </w:rPr>
              <w:t xml:space="preserve"> Partnership</w:t>
            </w:r>
          </w:p>
          <w:p w14:paraId="6F6FAABE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ab/>
            </w:r>
            <w:r w:rsidRPr="00D73A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6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3211B">
              <w:rPr>
                <w:rFonts w:ascii="Verdana" w:hAnsi="Verdana"/>
                <w:sz w:val="22"/>
                <w:szCs w:val="22"/>
              </w:rPr>
            </w:r>
            <w:r w:rsidR="0013211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73A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25446E">
              <w:rPr>
                <w:rFonts w:ascii="Verdana" w:hAnsi="Verdana"/>
                <w:sz w:val="22"/>
                <w:szCs w:val="22"/>
              </w:rPr>
              <w:t>Limited</w:t>
            </w:r>
          </w:p>
          <w:p w14:paraId="62B52D05" w14:textId="77777777" w:rsidR="00D13488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ab/>
            </w:r>
            <w:r w:rsidRPr="00D73A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6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3211B">
              <w:rPr>
                <w:rFonts w:ascii="Verdana" w:hAnsi="Verdana"/>
                <w:sz w:val="22"/>
                <w:szCs w:val="22"/>
              </w:rPr>
            </w:r>
            <w:r w:rsidR="0013211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73A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25446E">
              <w:rPr>
                <w:rFonts w:ascii="Verdana" w:hAnsi="Verdana"/>
                <w:sz w:val="22"/>
                <w:szCs w:val="22"/>
              </w:rPr>
              <w:t>Genera</w:t>
            </w:r>
            <w:r w:rsidR="00D13488" w:rsidRPr="0025446E">
              <w:rPr>
                <w:rFonts w:ascii="Verdana" w:hAnsi="Verdana"/>
                <w:sz w:val="22"/>
                <w:szCs w:val="22"/>
              </w:rPr>
              <w:t>l</w:t>
            </w:r>
          </w:p>
          <w:p w14:paraId="4E5EEDFD" w14:textId="77777777" w:rsidR="000B3562" w:rsidRPr="0025446E" w:rsidRDefault="000B3562">
            <w:pPr>
              <w:rPr>
                <w:rFonts w:ascii="Verdana" w:hAnsi="Verdana"/>
                <w:sz w:val="22"/>
                <w:szCs w:val="22"/>
              </w:rPr>
            </w:pPr>
          </w:p>
          <w:p w14:paraId="29F62CEB" w14:textId="39E40142" w:rsidR="008C731A" w:rsidRPr="0025446E" w:rsidRDefault="008C731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53" w:type="dxa"/>
            <w:gridSpan w:val="6"/>
            <w:shd w:val="clear" w:color="auto" w:fill="auto"/>
          </w:tcPr>
          <w:p w14:paraId="6425EA71" w14:textId="32EFDFA3" w:rsidR="007B4585" w:rsidRPr="0025446E" w:rsidRDefault="004B360F">
            <w:pPr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 xml:space="preserve">Attach a list of names, addresses for each </w:t>
            </w:r>
            <w:proofErr w:type="gramStart"/>
            <w:r w:rsidRPr="0025446E">
              <w:rPr>
                <w:rFonts w:ascii="Verdana" w:hAnsi="Verdana"/>
                <w:sz w:val="22"/>
                <w:szCs w:val="22"/>
              </w:rPr>
              <w:t>partner</w:t>
            </w:r>
            <w:proofErr w:type="gramEnd"/>
            <w:r w:rsidRPr="0025446E">
              <w:rPr>
                <w:rFonts w:ascii="Verdana" w:hAnsi="Verdana"/>
                <w:sz w:val="22"/>
                <w:szCs w:val="22"/>
              </w:rPr>
              <w:t xml:space="preserve"> and provide a copy of the Partnership Agreement</w:t>
            </w:r>
            <w:r w:rsidR="00D13488" w:rsidRPr="0025446E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25446E" w:rsidRPr="0025446E" w14:paraId="2DBACAB9" w14:textId="77777777" w:rsidTr="00D13488">
        <w:trPr>
          <w:gridAfter w:val="1"/>
          <w:wAfter w:w="5" w:type="dxa"/>
          <w:cantSplit/>
          <w:trHeight w:val="505"/>
          <w:tblCellSpacing w:w="20" w:type="dxa"/>
        </w:trPr>
        <w:tc>
          <w:tcPr>
            <w:tcW w:w="3979" w:type="dxa"/>
            <w:gridSpan w:val="4"/>
            <w:shd w:val="clear" w:color="auto" w:fill="auto"/>
            <w:tcMar>
              <w:left w:w="115" w:type="dxa"/>
              <w:right w:w="115" w:type="dxa"/>
            </w:tcMar>
          </w:tcPr>
          <w:p w14:paraId="191FDD02" w14:textId="77777777" w:rsidR="007B4585" w:rsidRPr="0025446E" w:rsidRDefault="007B4585">
            <w:pPr>
              <w:keepNext/>
              <w:tabs>
                <w:tab w:val="num" w:pos="1080"/>
                <w:tab w:val="left" w:pos="1440"/>
              </w:tabs>
              <w:outlineLvl w:val="2"/>
              <w:rPr>
                <w:rFonts w:ascii="Verdana" w:hAnsi="Verdana"/>
                <w:sz w:val="22"/>
                <w:szCs w:val="22"/>
              </w:rPr>
            </w:pPr>
            <w:r w:rsidRPr="00D73A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6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3211B">
              <w:rPr>
                <w:rFonts w:ascii="Verdana" w:hAnsi="Verdana"/>
                <w:sz w:val="22"/>
                <w:szCs w:val="22"/>
              </w:rPr>
            </w:r>
            <w:r w:rsidR="0013211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73A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25446E">
              <w:rPr>
                <w:rFonts w:ascii="Verdana" w:hAnsi="Verdana"/>
                <w:sz w:val="22"/>
                <w:szCs w:val="22"/>
              </w:rPr>
              <w:t xml:space="preserve"> Sole Proprietorship</w:t>
            </w:r>
          </w:p>
          <w:p w14:paraId="766E4F91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ab/>
            </w:r>
          </w:p>
          <w:p w14:paraId="00EF7693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ab/>
            </w:r>
          </w:p>
        </w:tc>
        <w:tc>
          <w:tcPr>
            <w:tcW w:w="4653" w:type="dxa"/>
            <w:gridSpan w:val="6"/>
            <w:shd w:val="clear" w:color="auto" w:fill="auto"/>
          </w:tcPr>
          <w:p w14:paraId="7DA4937B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B4585" w:rsidRPr="0025446E" w14:paraId="38169C48" w14:textId="77777777" w:rsidTr="00D13488">
        <w:trPr>
          <w:gridAfter w:val="1"/>
          <w:wAfter w:w="5" w:type="dxa"/>
          <w:cantSplit/>
          <w:trHeight w:val="1531"/>
          <w:tblCellSpacing w:w="20" w:type="dxa"/>
        </w:trPr>
        <w:tc>
          <w:tcPr>
            <w:tcW w:w="8672" w:type="dxa"/>
            <w:gridSpan w:val="10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1FFF5F1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>Are you a certified Texas HUB?</w:t>
            </w:r>
          </w:p>
          <w:p w14:paraId="038B1D7C" w14:textId="77777777" w:rsidR="00D61A97" w:rsidRPr="0025446E" w:rsidRDefault="00D61A97">
            <w:pPr>
              <w:rPr>
                <w:rFonts w:ascii="Verdana" w:hAnsi="Verdana"/>
                <w:sz w:val="22"/>
                <w:szCs w:val="22"/>
              </w:rPr>
            </w:pPr>
          </w:p>
          <w:p w14:paraId="0AF6C623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ab/>
            </w:r>
            <w:r w:rsidRPr="00D73A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8"/>
            <w:r w:rsidRPr="0025446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3211B">
              <w:rPr>
                <w:rFonts w:ascii="Verdana" w:hAnsi="Verdana"/>
                <w:sz w:val="22"/>
                <w:szCs w:val="22"/>
              </w:rPr>
            </w:r>
            <w:r w:rsidR="0013211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73A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8"/>
            <w:r w:rsidRPr="0025446E">
              <w:rPr>
                <w:rFonts w:ascii="Verdana" w:hAnsi="Verdana"/>
                <w:sz w:val="22"/>
                <w:szCs w:val="22"/>
              </w:rPr>
              <w:t>Yes – Attach a copy of HUB certification form.</w:t>
            </w:r>
          </w:p>
          <w:p w14:paraId="217A1DB5" w14:textId="4CD1FFA1" w:rsidR="007B4585" w:rsidRPr="0025446E" w:rsidRDefault="007B4585">
            <w:pPr>
              <w:ind w:left="713"/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ab/>
            </w:r>
            <w:r w:rsidRPr="00D73A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9"/>
            <w:r w:rsidRPr="0025446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3211B">
              <w:rPr>
                <w:rFonts w:ascii="Verdana" w:hAnsi="Verdana"/>
                <w:sz w:val="22"/>
                <w:szCs w:val="22"/>
              </w:rPr>
            </w:r>
            <w:r w:rsidR="0013211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73A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9"/>
            <w:r w:rsidRPr="0025446E">
              <w:rPr>
                <w:rFonts w:ascii="Verdana" w:hAnsi="Verdana"/>
                <w:sz w:val="22"/>
                <w:szCs w:val="22"/>
              </w:rPr>
              <w:t>No – Select all that apply if you fall into one or both of the categories below:</w:t>
            </w:r>
          </w:p>
          <w:p w14:paraId="64D26465" w14:textId="77777777" w:rsidR="00D61A97" w:rsidRPr="0025446E" w:rsidRDefault="00D61A97">
            <w:pPr>
              <w:rPr>
                <w:rFonts w:ascii="Verdana" w:hAnsi="Verdana"/>
                <w:sz w:val="22"/>
                <w:szCs w:val="22"/>
              </w:rPr>
            </w:pPr>
          </w:p>
          <w:p w14:paraId="76626702" w14:textId="77777777" w:rsidR="007B4585" w:rsidRPr="0025446E" w:rsidRDefault="007B4585">
            <w:pPr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ab/>
            </w:r>
            <w:r w:rsidRPr="0025446E">
              <w:rPr>
                <w:rFonts w:ascii="Verdana" w:hAnsi="Verdana"/>
                <w:sz w:val="22"/>
                <w:szCs w:val="22"/>
              </w:rPr>
              <w:tab/>
              <w:t xml:space="preserve">  </w:t>
            </w:r>
            <w:r w:rsidRPr="00D73A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10"/>
            <w:r w:rsidRPr="0025446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3211B">
              <w:rPr>
                <w:rFonts w:ascii="Verdana" w:hAnsi="Verdana"/>
                <w:sz w:val="22"/>
                <w:szCs w:val="22"/>
              </w:rPr>
            </w:r>
            <w:r w:rsidR="0013211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73A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90"/>
            <w:r w:rsidRPr="0025446E">
              <w:rPr>
                <w:rFonts w:ascii="Verdana" w:hAnsi="Verdana"/>
                <w:sz w:val="22"/>
                <w:szCs w:val="22"/>
              </w:rPr>
              <w:t>Minority Owned Business</w:t>
            </w:r>
            <w:r w:rsidRPr="0025446E">
              <w:rPr>
                <w:rFonts w:ascii="Verdana" w:hAnsi="Verdana"/>
                <w:sz w:val="22"/>
                <w:szCs w:val="22"/>
              </w:rPr>
              <w:tab/>
            </w:r>
            <w:r w:rsidRPr="00D73A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11"/>
            <w:r w:rsidRPr="0025446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3211B">
              <w:rPr>
                <w:rFonts w:ascii="Verdana" w:hAnsi="Verdana"/>
                <w:sz w:val="22"/>
                <w:szCs w:val="22"/>
              </w:rPr>
            </w:r>
            <w:r w:rsidR="0013211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73A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91"/>
            <w:r w:rsidRPr="0025446E">
              <w:rPr>
                <w:rFonts w:ascii="Verdana" w:hAnsi="Verdana"/>
                <w:sz w:val="22"/>
                <w:szCs w:val="22"/>
              </w:rPr>
              <w:t>Woman Owned Business</w:t>
            </w:r>
          </w:p>
        </w:tc>
      </w:tr>
    </w:tbl>
    <w:p w14:paraId="56764701" w14:textId="77777777" w:rsidR="00F43F35" w:rsidRPr="0025446E" w:rsidRDefault="00F43F35">
      <w:pPr>
        <w:rPr>
          <w:rStyle w:val="Strong"/>
          <w:rFonts w:ascii="Verdana" w:hAnsi="Verdana"/>
          <w:sz w:val="22"/>
          <w:szCs w:val="22"/>
        </w:rPr>
      </w:pPr>
    </w:p>
    <w:p w14:paraId="128ECAD5" w14:textId="7B174425" w:rsidR="00907B7A" w:rsidRPr="0025446E" w:rsidRDefault="00D2578B">
      <w:pPr>
        <w:pStyle w:val="Heading3"/>
        <w:numPr>
          <w:ilvl w:val="0"/>
          <w:numId w:val="0"/>
        </w:numPr>
        <w:tabs>
          <w:tab w:val="clear" w:pos="1440"/>
        </w:tabs>
        <w:spacing w:before="0" w:after="0"/>
        <w:jc w:val="center"/>
        <w:rPr>
          <w:rFonts w:cs="Times New Roman"/>
          <w:szCs w:val="22"/>
          <w:u w:val="single"/>
        </w:rPr>
      </w:pPr>
      <w:r>
        <w:rPr>
          <w:rFonts w:cs="Times New Roman"/>
          <w:szCs w:val="22"/>
          <w:u w:val="single"/>
        </w:rPr>
        <w:br/>
      </w:r>
      <w:r w:rsidR="00907B7A" w:rsidRPr="00D73A7C">
        <w:rPr>
          <w:rFonts w:cs="Times New Roman"/>
          <w:szCs w:val="22"/>
          <w:u w:val="single"/>
        </w:rPr>
        <w:t>SECTION II-ELIGIBILITY REQUIRMENTS</w:t>
      </w:r>
    </w:p>
    <w:p w14:paraId="0B07FC36" w14:textId="0616AB61" w:rsidR="00B26ED7" w:rsidRPr="0025446E" w:rsidRDefault="00B26ED7">
      <w:pPr>
        <w:jc w:val="center"/>
        <w:rPr>
          <w:rFonts w:ascii="Verdana" w:hAnsi="Verdana"/>
          <w:sz w:val="22"/>
          <w:szCs w:val="22"/>
        </w:rPr>
      </w:pPr>
      <w:r w:rsidRPr="0025446E">
        <w:rPr>
          <w:rFonts w:ascii="Verdana" w:hAnsi="Verdana"/>
          <w:sz w:val="22"/>
          <w:szCs w:val="22"/>
        </w:rPr>
        <w:t xml:space="preserve">(See Section </w:t>
      </w:r>
      <w:r w:rsidR="0042246A">
        <w:rPr>
          <w:rFonts w:ascii="Verdana" w:hAnsi="Verdana"/>
          <w:sz w:val="22"/>
          <w:szCs w:val="22"/>
        </w:rPr>
        <w:t>1.5</w:t>
      </w:r>
      <w:r w:rsidRPr="0025446E">
        <w:rPr>
          <w:rFonts w:ascii="Verdana" w:hAnsi="Verdana"/>
          <w:sz w:val="22"/>
          <w:szCs w:val="22"/>
        </w:rPr>
        <w:t xml:space="preserve"> of the Open Enrollment)</w:t>
      </w:r>
      <w:r w:rsidR="00D2578B">
        <w:rPr>
          <w:rFonts w:ascii="Verdana" w:hAnsi="Verdana"/>
          <w:sz w:val="22"/>
          <w:szCs w:val="22"/>
        </w:rPr>
        <w:br/>
      </w:r>
    </w:p>
    <w:p w14:paraId="4C636B40" w14:textId="77777777" w:rsidR="00813090" w:rsidRPr="0025446E" w:rsidRDefault="00813090">
      <w:pPr>
        <w:pStyle w:val="BodyTextIndent3"/>
        <w:tabs>
          <w:tab w:val="left" w:pos="720"/>
          <w:tab w:val="left" w:pos="1800"/>
        </w:tabs>
        <w:ind w:left="0"/>
        <w:rPr>
          <w:rFonts w:ascii="Verdana" w:hAnsi="Verdana" w:cs="Times New Roman"/>
          <w:sz w:val="22"/>
          <w:szCs w:val="22"/>
        </w:rPr>
      </w:pPr>
    </w:p>
    <w:p w14:paraId="1D16429B" w14:textId="6E0EF65E" w:rsidR="0064337F" w:rsidRPr="0025446E" w:rsidRDefault="00257D74" w:rsidP="00EA44B0">
      <w:pPr>
        <w:ind w:left="540" w:hanging="540"/>
        <w:rPr>
          <w:rFonts w:ascii="Verdana" w:hAnsi="Verdana"/>
          <w:b/>
          <w:bCs/>
          <w:sz w:val="22"/>
          <w:szCs w:val="22"/>
        </w:rPr>
      </w:pPr>
      <w:r w:rsidRPr="0025446E">
        <w:rPr>
          <w:rStyle w:val="Strong"/>
          <w:rFonts w:ascii="Verdana" w:hAnsi="Verdana"/>
          <w:sz w:val="22"/>
          <w:szCs w:val="22"/>
        </w:rPr>
        <w:t>1</w:t>
      </w:r>
      <w:r w:rsidR="00813090" w:rsidRPr="0025446E">
        <w:rPr>
          <w:rStyle w:val="Strong"/>
          <w:rFonts w:ascii="Verdana" w:hAnsi="Verdana"/>
          <w:sz w:val="22"/>
          <w:szCs w:val="22"/>
        </w:rPr>
        <w:t>.</w:t>
      </w:r>
      <w:r w:rsidR="00813090" w:rsidRPr="0025446E">
        <w:rPr>
          <w:rStyle w:val="Strong"/>
          <w:rFonts w:ascii="Verdana" w:hAnsi="Verdana"/>
          <w:b w:val="0"/>
          <w:sz w:val="22"/>
          <w:szCs w:val="22"/>
        </w:rPr>
        <w:t xml:space="preserve">   </w:t>
      </w:r>
      <w:r w:rsidR="00EA44B0">
        <w:rPr>
          <w:rStyle w:val="Strong"/>
          <w:rFonts w:ascii="Verdana" w:hAnsi="Verdana"/>
          <w:b w:val="0"/>
          <w:sz w:val="22"/>
          <w:szCs w:val="22"/>
        </w:rPr>
        <w:t xml:space="preserve"> </w:t>
      </w:r>
      <w:r w:rsidR="00F932EB" w:rsidRPr="00EA44B0">
        <w:rPr>
          <w:rStyle w:val="Strong"/>
          <w:rFonts w:ascii="Verdana" w:hAnsi="Verdana"/>
          <w:bCs w:val="0"/>
          <w:sz w:val="22"/>
          <w:szCs w:val="22"/>
        </w:rPr>
        <w:t>Are you</w:t>
      </w:r>
      <w:r w:rsidR="00F932EB" w:rsidRPr="0025446E">
        <w:rPr>
          <w:rStyle w:val="Strong"/>
          <w:rFonts w:ascii="Verdana" w:hAnsi="Verdana"/>
          <w:b w:val="0"/>
          <w:sz w:val="22"/>
          <w:szCs w:val="22"/>
        </w:rPr>
        <w:t xml:space="preserve"> </w:t>
      </w:r>
      <w:r w:rsidR="0064337F" w:rsidRPr="0025446E">
        <w:rPr>
          <w:rFonts w:ascii="Verdana" w:hAnsi="Verdana"/>
          <w:b/>
          <w:bCs/>
          <w:sz w:val="22"/>
          <w:szCs w:val="22"/>
        </w:rPr>
        <w:t>Licensed</w:t>
      </w:r>
      <w:r w:rsidR="00F932EB" w:rsidRPr="0025446E">
        <w:rPr>
          <w:rFonts w:ascii="Verdana" w:hAnsi="Verdana"/>
          <w:b/>
          <w:bCs/>
          <w:sz w:val="22"/>
          <w:szCs w:val="22"/>
        </w:rPr>
        <w:t xml:space="preserve"> by HHSC</w:t>
      </w:r>
      <w:r w:rsidR="0064337F" w:rsidRPr="0025446E">
        <w:rPr>
          <w:rFonts w:ascii="Verdana" w:hAnsi="Verdana"/>
          <w:b/>
          <w:bCs/>
          <w:sz w:val="22"/>
          <w:szCs w:val="22"/>
        </w:rPr>
        <w:t xml:space="preserve"> as a Home and Community Support Se</w:t>
      </w:r>
      <w:r w:rsidR="005E2C31" w:rsidRPr="0025446E">
        <w:rPr>
          <w:rFonts w:ascii="Verdana" w:hAnsi="Verdana"/>
          <w:b/>
          <w:bCs/>
          <w:sz w:val="22"/>
          <w:szCs w:val="22"/>
        </w:rPr>
        <w:t>rvices Age</w:t>
      </w:r>
      <w:r w:rsidR="00813090" w:rsidRPr="0025446E">
        <w:rPr>
          <w:rFonts w:ascii="Verdana" w:hAnsi="Verdana"/>
          <w:b/>
          <w:bCs/>
          <w:sz w:val="22"/>
          <w:szCs w:val="22"/>
        </w:rPr>
        <w:t>ncy</w:t>
      </w:r>
      <w:r w:rsidR="003D61E3" w:rsidRPr="0025446E">
        <w:rPr>
          <w:rFonts w:ascii="Verdana" w:hAnsi="Verdana"/>
          <w:b/>
          <w:bCs/>
          <w:sz w:val="22"/>
          <w:szCs w:val="22"/>
        </w:rPr>
        <w:t xml:space="preserve"> </w:t>
      </w:r>
      <w:r w:rsidR="00813090" w:rsidRPr="0025446E">
        <w:rPr>
          <w:rFonts w:ascii="Verdana" w:hAnsi="Verdana"/>
          <w:b/>
          <w:bCs/>
          <w:sz w:val="22"/>
          <w:szCs w:val="22"/>
        </w:rPr>
        <w:t xml:space="preserve">(HCSSA) with </w:t>
      </w:r>
      <w:r w:rsidR="005E2C31" w:rsidRPr="0025446E">
        <w:rPr>
          <w:rFonts w:ascii="Verdana" w:hAnsi="Verdana"/>
          <w:b/>
          <w:bCs/>
          <w:sz w:val="22"/>
          <w:szCs w:val="22"/>
        </w:rPr>
        <w:t xml:space="preserve">the </w:t>
      </w:r>
      <w:r w:rsidR="0064337F" w:rsidRPr="0025446E">
        <w:rPr>
          <w:rFonts w:ascii="Verdana" w:hAnsi="Verdana"/>
          <w:b/>
          <w:bCs/>
          <w:sz w:val="22"/>
          <w:szCs w:val="22"/>
        </w:rPr>
        <w:t>Personal</w:t>
      </w:r>
      <w:r w:rsidR="005E2C31" w:rsidRPr="0025446E">
        <w:rPr>
          <w:rFonts w:ascii="Verdana" w:hAnsi="Verdana"/>
          <w:b/>
          <w:bCs/>
          <w:sz w:val="22"/>
          <w:szCs w:val="22"/>
        </w:rPr>
        <w:t xml:space="preserve"> Assistance Services category</w:t>
      </w:r>
      <w:r w:rsidR="00EA44B0">
        <w:rPr>
          <w:rFonts w:ascii="Verdana" w:hAnsi="Verdana"/>
          <w:b/>
          <w:bCs/>
          <w:sz w:val="22"/>
          <w:szCs w:val="22"/>
        </w:rPr>
        <w:t>?</w:t>
      </w:r>
    </w:p>
    <w:p w14:paraId="7A05EB4E" w14:textId="77777777" w:rsidR="0064337F" w:rsidRPr="0025446E" w:rsidRDefault="0064337F">
      <w:pPr>
        <w:rPr>
          <w:rFonts w:ascii="Verdana" w:hAnsi="Verdana"/>
          <w:b/>
          <w:bCs/>
          <w:sz w:val="22"/>
          <w:szCs w:val="22"/>
        </w:rPr>
      </w:pPr>
    </w:p>
    <w:p w14:paraId="1B7B5FA1" w14:textId="1CC133D0" w:rsidR="0064337F" w:rsidRPr="0025446E" w:rsidRDefault="0064337F" w:rsidP="00EA44B0">
      <w:pPr>
        <w:ind w:left="2340" w:hanging="900"/>
        <w:rPr>
          <w:rFonts w:ascii="Verdana" w:hAnsi="Verdana"/>
          <w:bCs/>
          <w:sz w:val="22"/>
          <w:szCs w:val="22"/>
        </w:rPr>
      </w:pPr>
      <w:r w:rsidRPr="00771819">
        <w:rPr>
          <w:rFonts w:ascii="Verdana" w:hAnsi="Verdana"/>
          <w:b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5446E">
        <w:rPr>
          <w:rFonts w:ascii="Verdana" w:hAnsi="Verdana"/>
          <w:bCs/>
          <w:sz w:val="22"/>
          <w:szCs w:val="22"/>
        </w:rPr>
        <w:instrText xml:space="preserve"> FORMCHECKBOX </w:instrText>
      </w:r>
      <w:r w:rsidR="0013211B">
        <w:rPr>
          <w:rFonts w:ascii="Verdana" w:hAnsi="Verdana"/>
          <w:bCs/>
          <w:sz w:val="22"/>
          <w:szCs w:val="22"/>
        </w:rPr>
      </w:r>
      <w:r w:rsidR="0013211B">
        <w:rPr>
          <w:rFonts w:ascii="Verdana" w:hAnsi="Verdana"/>
          <w:bCs/>
          <w:sz w:val="22"/>
          <w:szCs w:val="22"/>
        </w:rPr>
        <w:fldChar w:fldCharType="separate"/>
      </w:r>
      <w:r w:rsidRPr="00771819">
        <w:rPr>
          <w:rFonts w:ascii="Verdana" w:hAnsi="Verdana"/>
          <w:bCs/>
          <w:sz w:val="22"/>
          <w:szCs w:val="22"/>
        </w:rPr>
        <w:fldChar w:fldCharType="end"/>
      </w:r>
      <w:r w:rsidRPr="0025446E">
        <w:rPr>
          <w:rFonts w:ascii="Verdana" w:hAnsi="Verdana"/>
          <w:bCs/>
          <w:sz w:val="22"/>
          <w:szCs w:val="22"/>
        </w:rPr>
        <w:t>Yes</w:t>
      </w:r>
      <w:r w:rsidR="00951027" w:rsidRPr="0025446E">
        <w:rPr>
          <w:rFonts w:ascii="Verdana" w:hAnsi="Verdana"/>
          <w:bCs/>
          <w:sz w:val="22"/>
          <w:szCs w:val="22"/>
        </w:rPr>
        <w:t xml:space="preserve"> - </w:t>
      </w:r>
      <w:r w:rsidRPr="0025446E">
        <w:rPr>
          <w:rFonts w:ascii="Verdana" w:hAnsi="Verdana"/>
          <w:bCs/>
          <w:sz w:val="22"/>
          <w:szCs w:val="22"/>
        </w:rPr>
        <w:t>If yes, attach a copy of the License</w:t>
      </w:r>
      <w:r w:rsidR="00D0242C" w:rsidRPr="0025446E">
        <w:rPr>
          <w:rFonts w:ascii="Verdana" w:hAnsi="Verdana"/>
          <w:bCs/>
          <w:sz w:val="22"/>
          <w:szCs w:val="22"/>
        </w:rPr>
        <w:t xml:space="preserve"> and</w:t>
      </w:r>
      <w:r w:rsidR="00087DC7">
        <w:rPr>
          <w:rFonts w:ascii="Verdana" w:hAnsi="Verdana"/>
          <w:bCs/>
          <w:sz w:val="22"/>
          <w:szCs w:val="22"/>
        </w:rPr>
        <w:t xml:space="preserve"> </w:t>
      </w:r>
      <w:r w:rsidR="00D0242C" w:rsidRPr="0025446E">
        <w:rPr>
          <w:rFonts w:ascii="Verdana" w:hAnsi="Verdana"/>
          <w:bCs/>
          <w:sz w:val="22"/>
          <w:szCs w:val="22"/>
        </w:rPr>
        <w:t xml:space="preserve">support </w:t>
      </w:r>
      <w:r w:rsidR="00BC7FE6">
        <w:rPr>
          <w:rFonts w:ascii="Verdana" w:hAnsi="Verdana"/>
          <w:bCs/>
          <w:sz w:val="22"/>
          <w:szCs w:val="22"/>
        </w:rPr>
        <w:t xml:space="preserve">of </w:t>
      </w:r>
      <w:r w:rsidR="00D0242C" w:rsidRPr="0025446E">
        <w:rPr>
          <w:rFonts w:ascii="Verdana" w:hAnsi="Verdana"/>
          <w:bCs/>
          <w:sz w:val="22"/>
          <w:szCs w:val="22"/>
        </w:rPr>
        <w:t>the</w:t>
      </w:r>
      <w:r w:rsidR="003D61E3" w:rsidRPr="0025446E">
        <w:rPr>
          <w:rFonts w:ascii="Verdana" w:hAnsi="Verdana"/>
          <w:bCs/>
          <w:sz w:val="22"/>
          <w:szCs w:val="22"/>
        </w:rPr>
        <w:t xml:space="preserve"> </w:t>
      </w:r>
      <w:r w:rsidR="00D0242C" w:rsidRPr="0025446E">
        <w:rPr>
          <w:rFonts w:ascii="Verdana" w:hAnsi="Verdana"/>
          <w:bCs/>
          <w:sz w:val="22"/>
          <w:szCs w:val="22"/>
        </w:rPr>
        <w:t>counties authorized under the License</w:t>
      </w:r>
      <w:r w:rsidR="00087DC7">
        <w:rPr>
          <w:rFonts w:ascii="Verdana" w:hAnsi="Verdana"/>
          <w:bCs/>
          <w:sz w:val="22"/>
          <w:szCs w:val="22"/>
        </w:rPr>
        <w:t>.</w:t>
      </w:r>
      <w:r w:rsidR="00F932EB" w:rsidRPr="0025446E">
        <w:rPr>
          <w:rFonts w:ascii="Verdana" w:hAnsi="Verdana"/>
          <w:bCs/>
          <w:sz w:val="22"/>
          <w:szCs w:val="22"/>
        </w:rPr>
        <w:t xml:space="preserve"> </w:t>
      </w:r>
      <w:r w:rsidR="00BC7FE6">
        <w:rPr>
          <w:rFonts w:ascii="Verdana" w:hAnsi="Verdana"/>
          <w:bCs/>
          <w:sz w:val="22"/>
          <w:szCs w:val="22"/>
        </w:rPr>
        <w:br/>
      </w:r>
    </w:p>
    <w:p w14:paraId="671063ED" w14:textId="4F0E5627" w:rsidR="0064337F" w:rsidRPr="0025446E" w:rsidRDefault="0064337F" w:rsidP="00EA44B0">
      <w:pPr>
        <w:ind w:left="2340" w:hanging="900"/>
        <w:rPr>
          <w:rFonts w:ascii="Verdana" w:hAnsi="Verdana"/>
          <w:bCs/>
          <w:sz w:val="22"/>
          <w:szCs w:val="22"/>
        </w:rPr>
      </w:pPr>
      <w:r w:rsidRPr="00771819">
        <w:rPr>
          <w:rFonts w:ascii="Verdana" w:hAnsi="Verdana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5446E">
        <w:rPr>
          <w:rFonts w:ascii="Verdana" w:hAnsi="Verdana"/>
          <w:bCs/>
          <w:sz w:val="22"/>
          <w:szCs w:val="22"/>
        </w:rPr>
        <w:instrText xml:space="preserve"> FORMCHECKBOX </w:instrText>
      </w:r>
      <w:r w:rsidR="0013211B">
        <w:rPr>
          <w:rFonts w:ascii="Verdana" w:hAnsi="Verdana"/>
          <w:bCs/>
          <w:sz w:val="22"/>
          <w:szCs w:val="22"/>
        </w:rPr>
      </w:r>
      <w:r w:rsidR="0013211B">
        <w:rPr>
          <w:rFonts w:ascii="Verdana" w:hAnsi="Verdana"/>
          <w:bCs/>
          <w:sz w:val="22"/>
          <w:szCs w:val="22"/>
        </w:rPr>
        <w:fldChar w:fldCharType="separate"/>
      </w:r>
      <w:r w:rsidRPr="00771819">
        <w:rPr>
          <w:rFonts w:ascii="Verdana" w:hAnsi="Verdana"/>
          <w:bCs/>
          <w:sz w:val="22"/>
          <w:szCs w:val="22"/>
        </w:rPr>
        <w:fldChar w:fldCharType="end"/>
      </w:r>
      <w:r w:rsidRPr="0025446E">
        <w:rPr>
          <w:rFonts w:ascii="Verdana" w:hAnsi="Verdana"/>
          <w:bCs/>
          <w:sz w:val="22"/>
          <w:szCs w:val="22"/>
        </w:rPr>
        <w:t>No</w:t>
      </w:r>
      <w:r w:rsidR="00951027" w:rsidRPr="0025446E">
        <w:rPr>
          <w:rFonts w:ascii="Verdana" w:hAnsi="Verdana"/>
          <w:bCs/>
          <w:sz w:val="22"/>
          <w:szCs w:val="22"/>
        </w:rPr>
        <w:t xml:space="preserve">  </w:t>
      </w:r>
      <w:r w:rsidR="00F932EB" w:rsidRPr="0025446E">
        <w:rPr>
          <w:rFonts w:ascii="Verdana" w:hAnsi="Verdana"/>
          <w:bCs/>
          <w:sz w:val="22"/>
          <w:szCs w:val="22"/>
        </w:rPr>
        <w:t xml:space="preserve">- </w:t>
      </w:r>
      <w:r w:rsidRPr="0025446E">
        <w:rPr>
          <w:rFonts w:ascii="Verdana" w:hAnsi="Verdana"/>
          <w:bCs/>
          <w:sz w:val="22"/>
          <w:szCs w:val="22"/>
        </w:rPr>
        <w:t>If no, applicant does not qualify</w:t>
      </w:r>
      <w:r w:rsidR="00951027" w:rsidRPr="0025446E">
        <w:rPr>
          <w:rFonts w:ascii="Verdana" w:hAnsi="Verdana"/>
          <w:bCs/>
          <w:sz w:val="22"/>
          <w:szCs w:val="22"/>
        </w:rPr>
        <w:t xml:space="preserve"> to </w:t>
      </w:r>
      <w:r w:rsidR="00875836">
        <w:rPr>
          <w:rFonts w:ascii="Verdana" w:hAnsi="Verdana"/>
          <w:bCs/>
          <w:sz w:val="22"/>
          <w:szCs w:val="22"/>
        </w:rPr>
        <w:t>p</w:t>
      </w:r>
      <w:r w:rsidR="00951027" w:rsidRPr="0025446E">
        <w:rPr>
          <w:rFonts w:ascii="Verdana" w:hAnsi="Verdana"/>
          <w:bCs/>
          <w:sz w:val="22"/>
          <w:szCs w:val="22"/>
        </w:rPr>
        <w:t>rovide PAC services</w:t>
      </w:r>
      <w:r w:rsidR="00552249">
        <w:rPr>
          <w:rFonts w:ascii="Verdana" w:hAnsi="Verdana"/>
          <w:bCs/>
          <w:sz w:val="22"/>
          <w:szCs w:val="22"/>
        </w:rPr>
        <w:t xml:space="preserve"> and do </w:t>
      </w:r>
      <w:r w:rsidR="00951027" w:rsidRPr="0025446E">
        <w:rPr>
          <w:rFonts w:ascii="Verdana" w:hAnsi="Verdana"/>
          <w:bCs/>
          <w:sz w:val="22"/>
          <w:szCs w:val="22"/>
        </w:rPr>
        <w:t>not submit an application</w:t>
      </w:r>
      <w:r w:rsidR="00875836">
        <w:rPr>
          <w:rFonts w:ascii="Verdana" w:hAnsi="Verdana"/>
          <w:bCs/>
          <w:sz w:val="22"/>
          <w:szCs w:val="22"/>
        </w:rPr>
        <w:t xml:space="preserve"> (see Open Enrollment Section 1.5).</w:t>
      </w:r>
    </w:p>
    <w:p w14:paraId="7AD65D07" w14:textId="77777777" w:rsidR="0064337F" w:rsidRPr="0025446E" w:rsidRDefault="0064337F">
      <w:pPr>
        <w:rPr>
          <w:rFonts w:ascii="Verdana" w:hAnsi="Verdana"/>
          <w:bCs/>
          <w:sz w:val="22"/>
          <w:szCs w:val="22"/>
        </w:rPr>
      </w:pPr>
    </w:p>
    <w:p w14:paraId="0CBBBEE5" w14:textId="44C7186A" w:rsidR="0064337F" w:rsidRPr="0025446E" w:rsidRDefault="00257D74">
      <w:pPr>
        <w:rPr>
          <w:rFonts w:ascii="Verdana" w:hAnsi="Verdana"/>
          <w:b/>
          <w:bCs/>
          <w:sz w:val="22"/>
          <w:szCs w:val="22"/>
        </w:rPr>
      </w:pPr>
      <w:r w:rsidRPr="0025446E">
        <w:rPr>
          <w:rFonts w:ascii="Verdana" w:hAnsi="Verdana"/>
          <w:b/>
          <w:bCs/>
          <w:sz w:val="22"/>
          <w:szCs w:val="22"/>
        </w:rPr>
        <w:t>2</w:t>
      </w:r>
      <w:r w:rsidR="00813090" w:rsidRPr="0025446E">
        <w:rPr>
          <w:rFonts w:ascii="Verdana" w:hAnsi="Verdana"/>
          <w:b/>
          <w:bCs/>
          <w:sz w:val="22"/>
          <w:szCs w:val="22"/>
        </w:rPr>
        <w:t>.</w:t>
      </w:r>
      <w:r w:rsidR="0064337F" w:rsidRPr="0025446E">
        <w:rPr>
          <w:rFonts w:ascii="Verdana" w:hAnsi="Verdana"/>
          <w:b/>
          <w:bCs/>
          <w:sz w:val="22"/>
          <w:szCs w:val="22"/>
        </w:rPr>
        <w:t xml:space="preserve"> </w:t>
      </w:r>
      <w:r w:rsidR="005E2C31" w:rsidRPr="0025446E">
        <w:rPr>
          <w:rFonts w:ascii="Verdana" w:hAnsi="Verdana"/>
          <w:b/>
          <w:bCs/>
          <w:sz w:val="22"/>
          <w:szCs w:val="22"/>
        </w:rPr>
        <w:tab/>
      </w:r>
      <w:r w:rsidR="00671DDC" w:rsidRPr="0025446E">
        <w:rPr>
          <w:rFonts w:ascii="Verdana" w:hAnsi="Verdana"/>
          <w:b/>
          <w:bCs/>
          <w:sz w:val="22"/>
          <w:szCs w:val="22"/>
        </w:rPr>
        <w:t>Have an HH</w:t>
      </w:r>
      <w:r w:rsidR="0064337F" w:rsidRPr="0025446E">
        <w:rPr>
          <w:rFonts w:ascii="Verdana" w:hAnsi="Verdana"/>
          <w:b/>
          <w:bCs/>
          <w:sz w:val="22"/>
          <w:szCs w:val="22"/>
        </w:rPr>
        <w:t>S</w:t>
      </w:r>
      <w:r w:rsidR="00671DDC" w:rsidRPr="0025446E">
        <w:rPr>
          <w:rFonts w:ascii="Verdana" w:hAnsi="Verdana"/>
          <w:b/>
          <w:bCs/>
          <w:sz w:val="22"/>
          <w:szCs w:val="22"/>
        </w:rPr>
        <w:t>C</w:t>
      </w:r>
      <w:r w:rsidR="0064337F" w:rsidRPr="0025446E">
        <w:rPr>
          <w:rFonts w:ascii="Verdana" w:hAnsi="Verdana"/>
          <w:b/>
          <w:bCs/>
          <w:sz w:val="22"/>
          <w:szCs w:val="22"/>
        </w:rPr>
        <w:t xml:space="preserve"> contract to provide Prim</w:t>
      </w:r>
      <w:r w:rsidR="00671DDC" w:rsidRPr="0025446E">
        <w:rPr>
          <w:rFonts w:ascii="Verdana" w:hAnsi="Verdana"/>
          <w:b/>
          <w:bCs/>
          <w:sz w:val="22"/>
          <w:szCs w:val="22"/>
        </w:rPr>
        <w:t xml:space="preserve">ary Home Care (PHC) </w:t>
      </w:r>
      <w:r w:rsidR="003D61E3" w:rsidRPr="0025446E">
        <w:rPr>
          <w:rFonts w:ascii="Verdana" w:hAnsi="Verdana"/>
          <w:b/>
          <w:bCs/>
          <w:sz w:val="22"/>
          <w:szCs w:val="22"/>
        </w:rPr>
        <w:tab/>
      </w:r>
      <w:r w:rsidR="00671DDC" w:rsidRPr="0025446E">
        <w:rPr>
          <w:rFonts w:ascii="Verdana" w:hAnsi="Verdana"/>
          <w:b/>
          <w:bCs/>
          <w:sz w:val="22"/>
          <w:szCs w:val="22"/>
        </w:rPr>
        <w:t>services</w:t>
      </w:r>
      <w:r w:rsidR="0064337F" w:rsidRPr="0025446E">
        <w:rPr>
          <w:rFonts w:ascii="Verdana" w:hAnsi="Verdana"/>
          <w:b/>
          <w:bCs/>
          <w:sz w:val="22"/>
          <w:szCs w:val="22"/>
        </w:rPr>
        <w:t xml:space="preserve">? </w:t>
      </w:r>
    </w:p>
    <w:p w14:paraId="199719A8" w14:textId="77777777" w:rsidR="0064337F" w:rsidRPr="0025446E" w:rsidRDefault="0064337F">
      <w:pPr>
        <w:rPr>
          <w:rFonts w:ascii="Verdana" w:hAnsi="Verdana"/>
          <w:bCs/>
          <w:sz w:val="22"/>
          <w:szCs w:val="22"/>
        </w:rPr>
      </w:pPr>
    </w:p>
    <w:p w14:paraId="54BFF9ED" w14:textId="3AED7ACB" w:rsidR="0064337F" w:rsidRPr="0025446E" w:rsidRDefault="0064337F" w:rsidP="00DC48ED">
      <w:pPr>
        <w:ind w:left="2340" w:hanging="900"/>
        <w:rPr>
          <w:rFonts w:ascii="Verdana" w:hAnsi="Verdana"/>
          <w:bCs/>
          <w:sz w:val="22"/>
          <w:szCs w:val="22"/>
        </w:rPr>
      </w:pPr>
      <w:r w:rsidRPr="00DC48ED">
        <w:rPr>
          <w:rFonts w:ascii="Verdana" w:hAnsi="Verdana"/>
          <w:b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5446E">
        <w:rPr>
          <w:rFonts w:ascii="Verdana" w:hAnsi="Verdana"/>
          <w:bCs/>
          <w:sz w:val="22"/>
          <w:szCs w:val="22"/>
        </w:rPr>
        <w:instrText xml:space="preserve"> FORMCHECKBOX </w:instrText>
      </w:r>
      <w:r w:rsidR="0013211B">
        <w:rPr>
          <w:rFonts w:ascii="Verdana" w:hAnsi="Verdana"/>
          <w:bCs/>
          <w:sz w:val="22"/>
          <w:szCs w:val="22"/>
        </w:rPr>
      </w:r>
      <w:r w:rsidR="0013211B">
        <w:rPr>
          <w:rFonts w:ascii="Verdana" w:hAnsi="Verdana"/>
          <w:bCs/>
          <w:sz w:val="22"/>
          <w:szCs w:val="22"/>
        </w:rPr>
        <w:fldChar w:fldCharType="separate"/>
      </w:r>
      <w:r w:rsidRPr="00DC48ED">
        <w:rPr>
          <w:rFonts w:ascii="Verdana" w:hAnsi="Verdana"/>
          <w:bCs/>
          <w:sz w:val="22"/>
          <w:szCs w:val="22"/>
        </w:rPr>
        <w:fldChar w:fldCharType="end"/>
      </w:r>
      <w:r w:rsidRPr="0025446E">
        <w:rPr>
          <w:rFonts w:ascii="Verdana" w:hAnsi="Verdana"/>
          <w:bCs/>
          <w:sz w:val="22"/>
          <w:szCs w:val="22"/>
        </w:rPr>
        <w:t>Yes</w:t>
      </w:r>
      <w:r w:rsidR="00951027" w:rsidRPr="0025446E">
        <w:rPr>
          <w:rFonts w:ascii="Verdana" w:hAnsi="Verdana"/>
          <w:bCs/>
          <w:sz w:val="22"/>
          <w:szCs w:val="22"/>
        </w:rPr>
        <w:t xml:space="preserve"> - </w:t>
      </w:r>
      <w:r w:rsidRPr="0025446E">
        <w:rPr>
          <w:rFonts w:ascii="Verdana" w:hAnsi="Verdana"/>
          <w:bCs/>
          <w:sz w:val="22"/>
          <w:szCs w:val="22"/>
        </w:rPr>
        <w:t xml:space="preserve">If yes, attach a copy of the contract </w:t>
      </w:r>
      <w:r w:rsidR="00D0242C" w:rsidRPr="0025446E">
        <w:rPr>
          <w:rFonts w:ascii="Verdana" w:hAnsi="Verdana"/>
          <w:bCs/>
          <w:sz w:val="22"/>
          <w:szCs w:val="22"/>
        </w:rPr>
        <w:t xml:space="preserve">or </w:t>
      </w:r>
      <w:r w:rsidR="00DD3924">
        <w:rPr>
          <w:rFonts w:ascii="Verdana" w:hAnsi="Verdana"/>
          <w:bCs/>
          <w:sz w:val="22"/>
          <w:szCs w:val="22"/>
        </w:rPr>
        <w:t>the HHS</w:t>
      </w:r>
      <w:r w:rsidR="00DA2A4D">
        <w:rPr>
          <w:rFonts w:ascii="Verdana" w:hAnsi="Verdana"/>
          <w:bCs/>
          <w:sz w:val="22"/>
          <w:szCs w:val="22"/>
        </w:rPr>
        <w:t>’</w:t>
      </w:r>
      <w:r w:rsidR="00DD3924">
        <w:rPr>
          <w:rFonts w:ascii="Verdana" w:hAnsi="Verdana"/>
          <w:bCs/>
          <w:sz w:val="22"/>
          <w:szCs w:val="22"/>
        </w:rPr>
        <w:t xml:space="preserve"> approval letter</w:t>
      </w:r>
      <w:r w:rsidR="00D0242C" w:rsidRPr="0025446E">
        <w:rPr>
          <w:rFonts w:ascii="Verdana" w:hAnsi="Verdana"/>
          <w:bCs/>
          <w:sz w:val="22"/>
          <w:szCs w:val="22"/>
        </w:rPr>
        <w:t xml:space="preserve"> identifying the contract number, contract effective dates, and counties included under contract.</w:t>
      </w:r>
      <w:r w:rsidR="00A61828" w:rsidRPr="0025446E">
        <w:rPr>
          <w:rFonts w:ascii="Verdana" w:hAnsi="Verdana"/>
          <w:bCs/>
          <w:sz w:val="22"/>
          <w:szCs w:val="22"/>
        </w:rPr>
        <w:t xml:space="preserve">  </w:t>
      </w:r>
      <w:r w:rsidR="00BC7FE6">
        <w:rPr>
          <w:rFonts w:ascii="Verdana" w:hAnsi="Verdana"/>
          <w:bCs/>
          <w:sz w:val="22"/>
          <w:szCs w:val="22"/>
        </w:rPr>
        <w:br/>
      </w:r>
    </w:p>
    <w:p w14:paraId="63E3E644" w14:textId="770AE08F" w:rsidR="0064337F" w:rsidRPr="0025446E" w:rsidRDefault="0064337F" w:rsidP="00DC48ED">
      <w:pPr>
        <w:ind w:left="2340" w:hanging="900"/>
        <w:rPr>
          <w:rFonts w:ascii="Verdana" w:hAnsi="Verdana"/>
          <w:bCs/>
          <w:sz w:val="22"/>
          <w:szCs w:val="22"/>
        </w:rPr>
      </w:pPr>
      <w:r w:rsidRPr="00771819">
        <w:rPr>
          <w:rFonts w:ascii="Verdana" w:hAnsi="Verdana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5446E">
        <w:rPr>
          <w:rFonts w:ascii="Verdana" w:hAnsi="Verdana"/>
          <w:bCs/>
          <w:sz w:val="22"/>
          <w:szCs w:val="22"/>
        </w:rPr>
        <w:instrText xml:space="preserve"> FORMCHECKBOX </w:instrText>
      </w:r>
      <w:r w:rsidR="0013211B">
        <w:rPr>
          <w:rFonts w:ascii="Verdana" w:hAnsi="Verdana"/>
          <w:bCs/>
          <w:sz w:val="22"/>
          <w:szCs w:val="22"/>
        </w:rPr>
      </w:r>
      <w:r w:rsidR="0013211B">
        <w:rPr>
          <w:rFonts w:ascii="Verdana" w:hAnsi="Verdana"/>
          <w:bCs/>
          <w:sz w:val="22"/>
          <w:szCs w:val="22"/>
        </w:rPr>
        <w:fldChar w:fldCharType="separate"/>
      </w:r>
      <w:r w:rsidRPr="00771819">
        <w:rPr>
          <w:rFonts w:ascii="Verdana" w:hAnsi="Verdana"/>
          <w:bCs/>
          <w:sz w:val="22"/>
          <w:szCs w:val="22"/>
        </w:rPr>
        <w:fldChar w:fldCharType="end"/>
      </w:r>
      <w:r w:rsidRPr="0025446E">
        <w:rPr>
          <w:rFonts w:ascii="Verdana" w:hAnsi="Verdana"/>
          <w:bCs/>
          <w:sz w:val="22"/>
          <w:szCs w:val="22"/>
        </w:rPr>
        <w:t>No</w:t>
      </w:r>
      <w:r w:rsidR="00951027" w:rsidRPr="0025446E">
        <w:rPr>
          <w:rFonts w:ascii="Verdana" w:hAnsi="Verdana"/>
          <w:bCs/>
          <w:sz w:val="22"/>
          <w:szCs w:val="22"/>
        </w:rPr>
        <w:t xml:space="preserve"> </w:t>
      </w:r>
      <w:r w:rsidR="00BC7FE6" w:rsidRPr="0025446E">
        <w:rPr>
          <w:rFonts w:ascii="Verdana" w:hAnsi="Verdana"/>
          <w:bCs/>
          <w:sz w:val="22"/>
          <w:szCs w:val="22"/>
        </w:rPr>
        <w:t xml:space="preserve">- </w:t>
      </w:r>
      <w:r w:rsidR="00BC7FE6">
        <w:rPr>
          <w:rFonts w:ascii="Verdana" w:hAnsi="Verdana"/>
          <w:bCs/>
          <w:sz w:val="22"/>
          <w:szCs w:val="22"/>
        </w:rPr>
        <w:t>If</w:t>
      </w:r>
      <w:r w:rsidR="00951027" w:rsidRPr="0025446E">
        <w:rPr>
          <w:rFonts w:ascii="Verdana" w:hAnsi="Verdana"/>
          <w:bCs/>
          <w:sz w:val="22"/>
          <w:szCs w:val="22"/>
        </w:rPr>
        <w:t xml:space="preserve"> no, applicant does not qualify to provide PAC services</w:t>
      </w:r>
      <w:r w:rsidR="00DC48ED">
        <w:rPr>
          <w:rFonts w:ascii="Verdana" w:hAnsi="Verdana"/>
          <w:bCs/>
          <w:sz w:val="22"/>
          <w:szCs w:val="22"/>
        </w:rPr>
        <w:t xml:space="preserve"> and</w:t>
      </w:r>
      <w:r w:rsidR="00951027" w:rsidRPr="0025446E">
        <w:rPr>
          <w:rFonts w:ascii="Verdana" w:hAnsi="Verdana"/>
          <w:bCs/>
          <w:sz w:val="22"/>
          <w:szCs w:val="22"/>
        </w:rPr>
        <w:t xml:space="preserve"> </w:t>
      </w:r>
      <w:r w:rsidR="00875836">
        <w:rPr>
          <w:rFonts w:ascii="Verdana" w:hAnsi="Verdana"/>
          <w:bCs/>
          <w:sz w:val="22"/>
          <w:szCs w:val="22"/>
        </w:rPr>
        <w:t>do not</w:t>
      </w:r>
      <w:r w:rsidR="00951027" w:rsidRPr="0025446E">
        <w:rPr>
          <w:rFonts w:ascii="Verdana" w:hAnsi="Verdana"/>
          <w:bCs/>
          <w:sz w:val="22"/>
          <w:szCs w:val="22"/>
        </w:rPr>
        <w:t xml:space="preserve"> </w:t>
      </w:r>
      <w:proofErr w:type="gramStart"/>
      <w:r w:rsidR="00951027" w:rsidRPr="0025446E">
        <w:rPr>
          <w:rFonts w:ascii="Verdana" w:hAnsi="Verdana"/>
          <w:bCs/>
          <w:sz w:val="22"/>
          <w:szCs w:val="22"/>
        </w:rPr>
        <w:t>submit an application</w:t>
      </w:r>
      <w:proofErr w:type="gramEnd"/>
      <w:r w:rsidR="00951027" w:rsidRPr="0025446E">
        <w:rPr>
          <w:rFonts w:ascii="Verdana" w:hAnsi="Verdana"/>
          <w:bCs/>
          <w:sz w:val="22"/>
          <w:szCs w:val="22"/>
        </w:rPr>
        <w:t xml:space="preserve"> (see Open Enrollment Section </w:t>
      </w:r>
      <w:r w:rsidR="00015309">
        <w:rPr>
          <w:rFonts w:ascii="Verdana" w:hAnsi="Verdana"/>
          <w:bCs/>
          <w:sz w:val="22"/>
          <w:szCs w:val="22"/>
        </w:rPr>
        <w:t>1.5</w:t>
      </w:r>
      <w:r w:rsidR="00951027" w:rsidRPr="0025446E">
        <w:rPr>
          <w:rFonts w:ascii="Verdana" w:hAnsi="Verdana"/>
          <w:bCs/>
          <w:sz w:val="22"/>
          <w:szCs w:val="22"/>
        </w:rPr>
        <w:t>)</w:t>
      </w:r>
      <w:r w:rsidR="00AC43E3">
        <w:rPr>
          <w:rFonts w:ascii="Verdana" w:hAnsi="Verdana"/>
          <w:bCs/>
          <w:sz w:val="22"/>
          <w:szCs w:val="22"/>
        </w:rPr>
        <w:t>.</w:t>
      </w:r>
      <w:ins w:id="192" w:author="Begonia" w:date="2024-04-18T14:31:00Z">
        <w:r w:rsidR="00A52B97">
          <w:rPr>
            <w:rFonts w:ascii="Verdana" w:hAnsi="Verdana"/>
            <w:bCs/>
            <w:sz w:val="22"/>
            <w:szCs w:val="22"/>
          </w:rPr>
          <w:br/>
        </w:r>
      </w:ins>
      <w:r w:rsidR="00D2578B">
        <w:rPr>
          <w:rFonts w:ascii="Verdana" w:hAnsi="Verdana"/>
          <w:bCs/>
          <w:sz w:val="22"/>
          <w:szCs w:val="22"/>
        </w:rPr>
        <w:br/>
      </w:r>
    </w:p>
    <w:p w14:paraId="3905B17E" w14:textId="77777777" w:rsidR="00A24003" w:rsidRPr="0025446E" w:rsidRDefault="00A24003">
      <w:pPr>
        <w:rPr>
          <w:rFonts w:ascii="Verdana" w:hAnsi="Verdana"/>
          <w:bCs/>
          <w:sz w:val="22"/>
          <w:szCs w:val="22"/>
        </w:rPr>
      </w:pPr>
    </w:p>
    <w:p w14:paraId="2A77131B" w14:textId="74FD8512" w:rsidR="001A28CC" w:rsidRPr="0025446E" w:rsidRDefault="00257D74">
      <w:pPr>
        <w:ind w:left="720" w:hanging="720"/>
        <w:rPr>
          <w:rFonts w:ascii="Verdana" w:hAnsi="Verdana"/>
          <w:b/>
          <w:bCs/>
          <w:sz w:val="22"/>
          <w:szCs w:val="22"/>
        </w:rPr>
      </w:pPr>
      <w:r w:rsidRPr="0025446E">
        <w:rPr>
          <w:rFonts w:ascii="Verdana" w:hAnsi="Verdana"/>
          <w:b/>
          <w:bCs/>
          <w:sz w:val="22"/>
          <w:szCs w:val="22"/>
        </w:rPr>
        <w:lastRenderedPageBreak/>
        <w:t>3</w:t>
      </w:r>
      <w:r w:rsidR="00A24003" w:rsidRPr="0025446E">
        <w:rPr>
          <w:rFonts w:ascii="Verdana" w:hAnsi="Verdana"/>
          <w:b/>
          <w:bCs/>
          <w:sz w:val="22"/>
          <w:szCs w:val="22"/>
        </w:rPr>
        <w:t xml:space="preserve">. </w:t>
      </w:r>
      <w:r w:rsidR="00A24003" w:rsidRPr="0025446E">
        <w:rPr>
          <w:rFonts w:ascii="Verdana" w:hAnsi="Verdana"/>
          <w:b/>
          <w:bCs/>
          <w:sz w:val="22"/>
          <w:szCs w:val="22"/>
        </w:rPr>
        <w:tab/>
      </w:r>
      <w:r w:rsidR="002C1504" w:rsidRPr="0025446E">
        <w:rPr>
          <w:rFonts w:ascii="Verdana" w:hAnsi="Verdana"/>
          <w:b/>
          <w:bCs/>
          <w:sz w:val="22"/>
          <w:szCs w:val="22"/>
        </w:rPr>
        <w:t>Service Delivery Area</w:t>
      </w:r>
    </w:p>
    <w:p w14:paraId="5B4B21D6" w14:textId="0D0403B5" w:rsidR="007C7B96" w:rsidRPr="0025446E" w:rsidRDefault="00DB5EF1" w:rsidP="00771819">
      <w:pPr>
        <w:ind w:left="720"/>
        <w:rPr>
          <w:rFonts w:ascii="Verdana" w:hAnsi="Verdana"/>
          <w:sz w:val="22"/>
          <w:szCs w:val="22"/>
        </w:rPr>
      </w:pPr>
      <w:r w:rsidRPr="0025446E">
        <w:rPr>
          <w:rFonts w:ascii="Verdana" w:hAnsi="Verdana"/>
          <w:sz w:val="22"/>
          <w:szCs w:val="22"/>
        </w:rPr>
        <w:t xml:space="preserve">Indicate </w:t>
      </w:r>
      <w:r w:rsidR="001B2D04" w:rsidRPr="0025446E">
        <w:rPr>
          <w:rFonts w:ascii="Verdana" w:hAnsi="Verdana"/>
          <w:sz w:val="22"/>
          <w:szCs w:val="22"/>
        </w:rPr>
        <w:t>which</w:t>
      </w:r>
      <w:r w:rsidRPr="0025446E">
        <w:rPr>
          <w:rFonts w:ascii="Verdana" w:hAnsi="Verdana"/>
          <w:sz w:val="22"/>
          <w:szCs w:val="22"/>
        </w:rPr>
        <w:t xml:space="preserve"> Counties in the DFPS Regions applying to provide PAC services</w:t>
      </w:r>
      <w:r w:rsidR="000874F1">
        <w:rPr>
          <w:rFonts w:ascii="Verdana" w:hAnsi="Verdana"/>
          <w:sz w:val="22"/>
          <w:szCs w:val="22"/>
        </w:rPr>
        <w:t xml:space="preserve"> and HHS service </w:t>
      </w:r>
      <w:r w:rsidR="0092791B">
        <w:rPr>
          <w:rFonts w:ascii="Verdana" w:hAnsi="Verdana"/>
          <w:sz w:val="22"/>
          <w:szCs w:val="22"/>
        </w:rPr>
        <w:t>area designation (Form 3691).</w:t>
      </w:r>
      <w:r w:rsidR="00771819" w:rsidRPr="0025446E">
        <w:rPr>
          <w:rFonts w:ascii="Verdana" w:hAnsi="Verdana"/>
          <w:sz w:val="22"/>
          <w:szCs w:val="22"/>
        </w:rPr>
        <w:t xml:space="preserve"> </w:t>
      </w:r>
    </w:p>
    <w:p w14:paraId="6B9EED56" w14:textId="77777777" w:rsidR="002E0033" w:rsidRPr="0025446E" w:rsidRDefault="002E0033">
      <w:pPr>
        <w:rPr>
          <w:rFonts w:ascii="Verdana" w:hAnsi="Verdana"/>
          <w:b/>
          <w:bCs/>
          <w:sz w:val="22"/>
          <w:szCs w:val="22"/>
        </w:rPr>
      </w:pPr>
    </w:p>
    <w:p w14:paraId="4FC09BB1" w14:textId="246E078B" w:rsidR="00BB1253" w:rsidRPr="0025446E" w:rsidRDefault="004F1556">
      <w:pPr>
        <w:rPr>
          <w:rFonts w:ascii="Verdana" w:hAnsi="Verdana"/>
          <w:b/>
          <w:bCs/>
          <w:sz w:val="22"/>
          <w:szCs w:val="22"/>
        </w:rPr>
      </w:pPr>
      <w:r w:rsidRPr="0025446E">
        <w:rPr>
          <w:rFonts w:ascii="Verdana" w:hAnsi="Verdana"/>
          <w:b/>
          <w:bCs/>
          <w:sz w:val="22"/>
          <w:szCs w:val="22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970"/>
        <w:gridCol w:w="3510"/>
      </w:tblGrid>
      <w:tr w:rsidR="0025446E" w:rsidRPr="0025446E" w14:paraId="5C1C8C97" w14:textId="77777777" w:rsidTr="007E591F">
        <w:tc>
          <w:tcPr>
            <w:tcW w:w="9265" w:type="dxa"/>
            <w:gridSpan w:val="3"/>
            <w:shd w:val="clear" w:color="auto" w:fill="FFFF00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ACBA9B8" w14:textId="466F55AE" w:rsidR="00FB06E3" w:rsidRPr="00771819" w:rsidRDefault="00FB06E3">
            <w:pPr>
              <w:jc w:val="center"/>
              <w:rPr>
                <w:rFonts w:ascii="Verdana" w:hAnsi="Verdana" w:cs="Helvetica"/>
                <w:b/>
                <w:sz w:val="22"/>
                <w:szCs w:val="22"/>
              </w:rPr>
            </w:pPr>
            <w:r w:rsidRPr="00771819">
              <w:rPr>
                <w:rFonts w:ascii="Verdana" w:hAnsi="Verdana"/>
                <w:b/>
                <w:sz w:val="22"/>
                <w:szCs w:val="22"/>
              </w:rPr>
              <w:br w:type="page"/>
            </w:r>
            <w:r w:rsidR="002E0033" w:rsidRPr="00771819">
              <w:rPr>
                <w:rFonts w:ascii="Verdana" w:hAnsi="Verdana"/>
                <w:b/>
                <w:sz w:val="22"/>
                <w:szCs w:val="22"/>
              </w:rPr>
              <w:t xml:space="preserve">DFPS </w:t>
            </w:r>
            <w:r w:rsidR="00951027" w:rsidRPr="00771819">
              <w:rPr>
                <w:rFonts w:ascii="Verdana" w:hAnsi="Verdana"/>
                <w:b/>
                <w:sz w:val="22"/>
                <w:szCs w:val="22"/>
              </w:rPr>
              <w:t xml:space="preserve">Region 1 </w:t>
            </w:r>
            <w:r w:rsidRPr="00771819">
              <w:rPr>
                <w:rFonts w:ascii="Verdana" w:hAnsi="Verdana" w:cs="Helvetica"/>
                <w:b/>
                <w:sz w:val="22"/>
                <w:szCs w:val="22"/>
              </w:rPr>
              <w:t>Service Delivery Area</w:t>
            </w:r>
          </w:p>
          <w:p w14:paraId="723AFD83" w14:textId="2E539E97" w:rsidR="00FB06E3" w:rsidRPr="00771819" w:rsidRDefault="00FB06E3">
            <w:pPr>
              <w:jc w:val="center"/>
              <w:rPr>
                <w:rFonts w:ascii="Verdana" w:hAnsi="Verdana" w:cs="Helvetica"/>
                <w:b/>
                <w:sz w:val="22"/>
                <w:szCs w:val="22"/>
              </w:rPr>
            </w:pPr>
          </w:p>
        </w:tc>
      </w:tr>
      <w:tr w:rsidR="0025446E" w:rsidRPr="0025446E" w14:paraId="38B9CC7D" w14:textId="77777777" w:rsidTr="007E591F">
        <w:tc>
          <w:tcPr>
            <w:tcW w:w="9265" w:type="dxa"/>
            <w:gridSpan w:val="3"/>
            <w:tcBorders>
              <w:bottom w:val="single" w:sz="4" w:space="0" w:color="auto"/>
            </w:tcBorders>
            <w:shd w:val="clear" w:color="auto" w:fill="FFFF00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E97853" w14:textId="449D0D64" w:rsidR="00FB06E3" w:rsidRPr="00771819" w:rsidRDefault="0013211B">
            <w:pPr>
              <w:jc w:val="center"/>
              <w:rPr>
                <w:rFonts w:ascii="Verdana" w:hAnsi="Verdana" w:cs="Helvetica"/>
                <w:b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161347429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1E5539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06E3" w:rsidRPr="00771819">
              <w:rPr>
                <w:rFonts w:ascii="Verdana" w:hAnsi="Verdana" w:cs="Helvetica"/>
                <w:b/>
                <w:sz w:val="22"/>
                <w:szCs w:val="22"/>
              </w:rPr>
              <w:t xml:space="preserve"> Check </w:t>
            </w:r>
            <w:r w:rsidR="00601967" w:rsidRPr="00771819">
              <w:rPr>
                <w:rFonts w:ascii="Verdana" w:hAnsi="Verdana" w:cs="Helvetica"/>
                <w:b/>
                <w:sz w:val="22"/>
                <w:szCs w:val="22"/>
              </w:rPr>
              <w:t xml:space="preserve">if </w:t>
            </w:r>
            <w:r w:rsidR="007D713B" w:rsidRPr="00771819">
              <w:rPr>
                <w:rFonts w:ascii="Verdana" w:hAnsi="Verdana" w:cs="Helvetica"/>
                <w:b/>
                <w:sz w:val="22"/>
                <w:szCs w:val="22"/>
              </w:rPr>
              <w:t>applying for all Counties</w:t>
            </w:r>
            <w:r w:rsidR="00601967" w:rsidRPr="00771819">
              <w:rPr>
                <w:rFonts w:ascii="Verdana" w:hAnsi="Verdana" w:cs="Helvetica"/>
                <w:b/>
                <w:sz w:val="22"/>
                <w:szCs w:val="22"/>
              </w:rPr>
              <w:t xml:space="preserve"> in Region 1</w:t>
            </w:r>
          </w:p>
        </w:tc>
      </w:tr>
      <w:tr w:rsidR="0025446E" w:rsidRPr="0025446E" w14:paraId="5A718E29" w14:textId="77777777" w:rsidTr="007E591F">
        <w:trPr>
          <w:trHeight w:val="270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A410" w14:textId="77777777" w:rsidR="00FB06E3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34391436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FB06E3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06E3" w:rsidRPr="00771819">
              <w:rPr>
                <w:rFonts w:ascii="Verdana" w:hAnsi="Verdana" w:cs="Helvetica"/>
                <w:sz w:val="22"/>
                <w:szCs w:val="22"/>
              </w:rPr>
              <w:t xml:space="preserve">  Armstrong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CCB0" w14:textId="77777777" w:rsidR="00FB06E3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214328876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FB06E3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06E3" w:rsidRPr="00771819">
              <w:rPr>
                <w:rFonts w:ascii="Verdana" w:hAnsi="Verdana" w:cs="Helvetica"/>
                <w:sz w:val="22"/>
                <w:szCs w:val="22"/>
              </w:rPr>
              <w:t xml:space="preserve"> Garza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92B5E" w14:textId="77777777" w:rsidR="00FB06E3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735547630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FB06E3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06E3" w:rsidRPr="00771819">
              <w:rPr>
                <w:rFonts w:ascii="Verdana" w:hAnsi="Verdana" w:cs="Helvetica"/>
                <w:sz w:val="22"/>
                <w:szCs w:val="22"/>
              </w:rPr>
              <w:t xml:space="preserve">  Moore</w:t>
            </w:r>
          </w:p>
        </w:tc>
      </w:tr>
      <w:tr w:rsidR="0025446E" w:rsidRPr="0025446E" w14:paraId="74C89530" w14:textId="77777777" w:rsidTr="007E591F">
        <w:trPr>
          <w:trHeight w:val="270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B301" w14:textId="77777777" w:rsidR="00FB06E3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135475996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FB06E3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06E3" w:rsidRPr="00771819">
              <w:rPr>
                <w:rFonts w:ascii="Verdana" w:hAnsi="Verdana" w:cs="Helvetica"/>
                <w:sz w:val="22"/>
                <w:szCs w:val="22"/>
              </w:rPr>
              <w:t xml:space="preserve">  Bailey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0DB9" w14:textId="77777777" w:rsidR="00FB06E3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282845436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FB06E3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06E3" w:rsidRPr="00771819">
              <w:rPr>
                <w:rFonts w:ascii="Verdana" w:hAnsi="Verdana" w:cs="Helvetica"/>
                <w:sz w:val="22"/>
                <w:szCs w:val="22"/>
              </w:rPr>
              <w:t xml:space="preserve"> Gray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A3C4F" w14:textId="77777777" w:rsidR="00FB06E3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965381193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FB06E3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06E3" w:rsidRPr="00771819">
              <w:rPr>
                <w:rFonts w:ascii="Verdana" w:hAnsi="Verdana" w:cs="Helvetica"/>
                <w:sz w:val="22"/>
                <w:szCs w:val="22"/>
              </w:rPr>
              <w:t xml:space="preserve">  Motley</w:t>
            </w:r>
          </w:p>
        </w:tc>
      </w:tr>
      <w:tr w:rsidR="0025446E" w:rsidRPr="0025446E" w14:paraId="5B58B3A7" w14:textId="77777777" w:rsidTr="007E591F">
        <w:trPr>
          <w:trHeight w:val="270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4142" w14:textId="77777777" w:rsidR="00FB06E3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850560921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FB06E3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06E3" w:rsidRPr="00771819">
              <w:rPr>
                <w:rFonts w:ascii="Verdana" w:hAnsi="Verdana" w:cs="Helvetica"/>
                <w:sz w:val="22"/>
                <w:szCs w:val="22"/>
              </w:rPr>
              <w:t xml:space="preserve">  Briscoe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4D54" w14:textId="77777777" w:rsidR="00FB06E3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236062291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FB06E3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06E3" w:rsidRPr="00771819">
              <w:rPr>
                <w:rFonts w:ascii="Verdana" w:hAnsi="Verdana" w:cs="Helvetica"/>
                <w:sz w:val="22"/>
                <w:szCs w:val="22"/>
              </w:rPr>
              <w:t xml:space="preserve"> Hale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76CE1" w14:textId="77777777" w:rsidR="00FB06E3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638491008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FB06E3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06E3" w:rsidRPr="00771819">
              <w:rPr>
                <w:rFonts w:ascii="Verdana" w:hAnsi="Verdana" w:cs="Helvetica"/>
                <w:sz w:val="22"/>
                <w:szCs w:val="22"/>
              </w:rPr>
              <w:t xml:space="preserve">  Ochiltree</w:t>
            </w:r>
          </w:p>
        </w:tc>
      </w:tr>
      <w:tr w:rsidR="0025446E" w:rsidRPr="0025446E" w14:paraId="55AA7AB9" w14:textId="77777777" w:rsidTr="007E591F">
        <w:trPr>
          <w:trHeight w:val="270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E52E" w14:textId="77777777" w:rsidR="00FB06E3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2055738715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FB06E3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06E3" w:rsidRPr="00771819">
              <w:rPr>
                <w:rFonts w:ascii="Verdana" w:hAnsi="Verdana" w:cs="Helvetica"/>
                <w:sz w:val="22"/>
                <w:szCs w:val="22"/>
              </w:rPr>
              <w:t xml:space="preserve">  Carson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1BE8" w14:textId="77777777" w:rsidR="00FB06E3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377003717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FB06E3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06E3" w:rsidRPr="00771819">
              <w:rPr>
                <w:rFonts w:ascii="Verdana" w:hAnsi="Verdana" w:cs="Helvetica"/>
                <w:sz w:val="22"/>
                <w:szCs w:val="22"/>
              </w:rPr>
              <w:t xml:space="preserve"> Hall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C7968" w14:textId="77777777" w:rsidR="00FB06E3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25285847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FB06E3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06E3" w:rsidRPr="00771819">
              <w:rPr>
                <w:rFonts w:ascii="Verdana" w:hAnsi="Verdana" w:cs="Helvetica"/>
                <w:sz w:val="22"/>
                <w:szCs w:val="22"/>
              </w:rPr>
              <w:t xml:space="preserve">  Oldham</w:t>
            </w:r>
          </w:p>
        </w:tc>
      </w:tr>
      <w:tr w:rsidR="0025446E" w:rsidRPr="0025446E" w14:paraId="143D3BC5" w14:textId="77777777" w:rsidTr="007E591F">
        <w:trPr>
          <w:trHeight w:val="255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F370" w14:textId="77777777" w:rsidR="00FB06E3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2144491560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FB06E3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06E3" w:rsidRPr="00771819">
              <w:rPr>
                <w:rFonts w:ascii="Verdana" w:hAnsi="Verdana" w:cs="Helvetica"/>
                <w:sz w:val="22"/>
                <w:szCs w:val="22"/>
              </w:rPr>
              <w:t xml:space="preserve">  Castro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B634" w14:textId="77777777" w:rsidR="00FB06E3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589810657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FB06E3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06E3" w:rsidRPr="00771819">
              <w:rPr>
                <w:rFonts w:ascii="Verdana" w:hAnsi="Verdana" w:cs="Helvetica"/>
                <w:sz w:val="22"/>
                <w:szCs w:val="22"/>
              </w:rPr>
              <w:t xml:space="preserve"> Hansford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7AA4E" w14:textId="77777777" w:rsidR="00FB06E3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488212234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FB06E3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06E3" w:rsidRPr="00771819">
              <w:rPr>
                <w:rFonts w:ascii="Verdana" w:hAnsi="Verdana" w:cs="Helvetica"/>
                <w:sz w:val="22"/>
                <w:szCs w:val="22"/>
              </w:rPr>
              <w:t xml:space="preserve">  Parmer</w:t>
            </w:r>
          </w:p>
        </w:tc>
      </w:tr>
      <w:tr w:rsidR="0025446E" w:rsidRPr="0025446E" w14:paraId="788D5C9F" w14:textId="77777777" w:rsidTr="007E591F">
        <w:trPr>
          <w:trHeight w:val="255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A858" w14:textId="77777777" w:rsidR="00FB06E3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488770749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FB06E3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06E3" w:rsidRPr="00771819">
              <w:rPr>
                <w:rFonts w:ascii="Verdana" w:hAnsi="Verdana" w:cs="Helvetica"/>
                <w:sz w:val="22"/>
                <w:szCs w:val="22"/>
              </w:rPr>
              <w:t xml:space="preserve">  Childress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FF26" w14:textId="77777777" w:rsidR="00FB06E3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942024921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FB06E3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06E3" w:rsidRPr="00771819">
              <w:rPr>
                <w:rFonts w:ascii="Verdana" w:hAnsi="Verdana" w:cs="Helvetica"/>
                <w:sz w:val="22"/>
                <w:szCs w:val="22"/>
              </w:rPr>
              <w:t xml:space="preserve"> Hartley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14413" w14:textId="77777777" w:rsidR="00FB06E3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621106457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FB06E3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06E3" w:rsidRPr="00771819">
              <w:rPr>
                <w:rFonts w:ascii="Verdana" w:hAnsi="Verdana" w:cs="Helvetica"/>
                <w:sz w:val="22"/>
                <w:szCs w:val="22"/>
              </w:rPr>
              <w:t xml:space="preserve">  Potter</w:t>
            </w:r>
          </w:p>
        </w:tc>
      </w:tr>
      <w:tr w:rsidR="0025446E" w:rsidRPr="0025446E" w14:paraId="665078E4" w14:textId="77777777" w:rsidTr="007E591F">
        <w:trPr>
          <w:trHeight w:val="255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4A27" w14:textId="77777777" w:rsidR="00FB06E3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625810521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FB06E3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06E3" w:rsidRPr="00771819">
              <w:rPr>
                <w:rFonts w:ascii="Verdana" w:hAnsi="Verdana" w:cs="Helvetica"/>
                <w:sz w:val="22"/>
                <w:szCs w:val="22"/>
              </w:rPr>
              <w:t xml:space="preserve">  Cochran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A6E4" w14:textId="77777777" w:rsidR="00FB06E3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319224323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FB06E3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06E3" w:rsidRPr="00771819">
              <w:rPr>
                <w:rFonts w:ascii="Verdana" w:hAnsi="Verdana" w:cs="Helvetica"/>
                <w:sz w:val="22"/>
                <w:szCs w:val="22"/>
              </w:rPr>
              <w:t xml:space="preserve"> Hemphill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341D0" w14:textId="77777777" w:rsidR="00FB06E3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423077575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FB06E3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06E3" w:rsidRPr="00771819">
              <w:rPr>
                <w:rFonts w:ascii="Verdana" w:hAnsi="Verdana" w:cs="Helvetica"/>
                <w:sz w:val="22"/>
                <w:szCs w:val="22"/>
              </w:rPr>
              <w:t xml:space="preserve">  Randall</w:t>
            </w:r>
          </w:p>
        </w:tc>
      </w:tr>
      <w:tr w:rsidR="0025446E" w:rsidRPr="0025446E" w14:paraId="283F3FCD" w14:textId="77777777" w:rsidTr="007E591F">
        <w:trPr>
          <w:trHeight w:val="255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A2BD" w14:textId="77777777" w:rsidR="00FB06E3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949739109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FB06E3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06E3" w:rsidRPr="00771819">
              <w:rPr>
                <w:rFonts w:ascii="Verdana" w:hAnsi="Verdana" w:cs="Helvetica"/>
                <w:sz w:val="22"/>
                <w:szCs w:val="22"/>
              </w:rPr>
              <w:t xml:space="preserve">  Collingsworth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0A52" w14:textId="77777777" w:rsidR="00FB06E3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89286259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FB06E3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06E3" w:rsidRPr="00771819">
              <w:rPr>
                <w:rFonts w:ascii="Verdana" w:hAnsi="Verdana" w:cs="Helvetica"/>
                <w:sz w:val="22"/>
                <w:szCs w:val="22"/>
              </w:rPr>
              <w:t xml:space="preserve"> Hockley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2C793" w14:textId="77777777" w:rsidR="00FB06E3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379478164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FB06E3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06E3" w:rsidRPr="00771819">
              <w:rPr>
                <w:rFonts w:ascii="Verdana" w:hAnsi="Verdana" w:cs="Helvetica"/>
                <w:sz w:val="22"/>
                <w:szCs w:val="22"/>
              </w:rPr>
              <w:t xml:space="preserve">  Roberts</w:t>
            </w:r>
          </w:p>
        </w:tc>
      </w:tr>
      <w:tr w:rsidR="0025446E" w:rsidRPr="0025446E" w14:paraId="1F6FF2A0" w14:textId="77777777" w:rsidTr="007E591F">
        <w:trPr>
          <w:trHeight w:val="255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5672" w14:textId="77777777" w:rsidR="00FB06E3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334174748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FB06E3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06E3" w:rsidRPr="00771819">
              <w:rPr>
                <w:rFonts w:ascii="Verdana" w:hAnsi="Verdana" w:cs="Helvetica"/>
                <w:sz w:val="22"/>
                <w:szCs w:val="22"/>
              </w:rPr>
              <w:t xml:space="preserve">  Crosby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0504" w14:textId="77777777" w:rsidR="00FB06E3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576283450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FB06E3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06E3" w:rsidRPr="00771819">
              <w:rPr>
                <w:rFonts w:ascii="Verdana" w:hAnsi="Verdana" w:cs="Helvetica"/>
                <w:sz w:val="22"/>
                <w:szCs w:val="22"/>
              </w:rPr>
              <w:t xml:space="preserve"> Hutchinson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14DBC" w14:textId="77777777" w:rsidR="00FB06E3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679698039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FB06E3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06E3" w:rsidRPr="00771819">
              <w:rPr>
                <w:rFonts w:ascii="Verdana" w:hAnsi="Verdana" w:cs="Helvetica"/>
                <w:sz w:val="22"/>
                <w:szCs w:val="22"/>
              </w:rPr>
              <w:t xml:space="preserve">  Sherman</w:t>
            </w:r>
          </w:p>
        </w:tc>
      </w:tr>
      <w:tr w:rsidR="0025446E" w:rsidRPr="0025446E" w14:paraId="455E30A6" w14:textId="77777777" w:rsidTr="007E591F">
        <w:trPr>
          <w:trHeight w:val="255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A8FC" w14:textId="77777777" w:rsidR="00FB06E3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485233538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FB06E3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06E3" w:rsidRPr="00771819">
              <w:rPr>
                <w:rFonts w:ascii="Verdana" w:hAnsi="Verdana" w:cs="Helvetica"/>
                <w:sz w:val="22"/>
                <w:szCs w:val="22"/>
              </w:rPr>
              <w:t xml:space="preserve">  Dallam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A29D" w14:textId="77777777" w:rsidR="00FB06E3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139771703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FB06E3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06E3" w:rsidRPr="00771819">
              <w:rPr>
                <w:rFonts w:ascii="Verdana" w:hAnsi="Verdana" w:cs="Helvetica"/>
                <w:sz w:val="22"/>
                <w:szCs w:val="22"/>
              </w:rPr>
              <w:t xml:space="preserve"> King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13D6C" w14:textId="77777777" w:rsidR="00FB06E3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339768741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FB06E3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06E3" w:rsidRPr="00771819">
              <w:rPr>
                <w:rFonts w:ascii="Verdana" w:hAnsi="Verdana" w:cs="Helvetica"/>
                <w:sz w:val="22"/>
                <w:szCs w:val="22"/>
              </w:rPr>
              <w:t xml:space="preserve">  Swisher</w:t>
            </w:r>
          </w:p>
        </w:tc>
      </w:tr>
      <w:tr w:rsidR="0025446E" w:rsidRPr="0025446E" w14:paraId="3E50D933" w14:textId="77777777" w:rsidTr="007E591F">
        <w:trPr>
          <w:trHeight w:val="255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3708" w14:textId="77777777" w:rsidR="00FB06E3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509937018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FB06E3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06E3" w:rsidRPr="00771819">
              <w:rPr>
                <w:rFonts w:ascii="Verdana" w:hAnsi="Verdana" w:cs="Helvetica"/>
                <w:sz w:val="22"/>
                <w:szCs w:val="22"/>
              </w:rPr>
              <w:t xml:space="preserve">  Deaf Smith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08DE" w14:textId="77777777" w:rsidR="00FB06E3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685130454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FB06E3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06E3" w:rsidRPr="00771819">
              <w:rPr>
                <w:rFonts w:ascii="Verdana" w:hAnsi="Verdana" w:cs="Helvetica"/>
                <w:sz w:val="22"/>
                <w:szCs w:val="22"/>
              </w:rPr>
              <w:t xml:space="preserve"> Lamb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21A1F" w14:textId="77777777" w:rsidR="00FB06E3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875805216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FB06E3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06E3" w:rsidRPr="00771819">
              <w:rPr>
                <w:rFonts w:ascii="Verdana" w:hAnsi="Verdana" w:cs="Helvetica"/>
                <w:sz w:val="22"/>
                <w:szCs w:val="22"/>
              </w:rPr>
              <w:t xml:space="preserve">  Terry</w:t>
            </w:r>
          </w:p>
        </w:tc>
      </w:tr>
      <w:tr w:rsidR="0025446E" w:rsidRPr="0025446E" w14:paraId="6F3E3C37" w14:textId="77777777" w:rsidTr="007E591F">
        <w:trPr>
          <w:trHeight w:val="255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4D5F" w14:textId="77777777" w:rsidR="00FB06E3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270828149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FB06E3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06E3" w:rsidRPr="00771819">
              <w:rPr>
                <w:rFonts w:ascii="Verdana" w:hAnsi="Verdana" w:cs="Helvetica"/>
                <w:sz w:val="22"/>
                <w:szCs w:val="22"/>
              </w:rPr>
              <w:t xml:space="preserve">  Dickens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192C" w14:textId="77777777" w:rsidR="00FB06E3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036393798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FB06E3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06E3" w:rsidRPr="00771819">
              <w:rPr>
                <w:rFonts w:ascii="Verdana" w:hAnsi="Verdana" w:cs="Helvetica"/>
                <w:sz w:val="22"/>
                <w:szCs w:val="22"/>
              </w:rPr>
              <w:t xml:space="preserve"> Lipscomb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4506E" w14:textId="77777777" w:rsidR="00FB06E3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2030325336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FB06E3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06E3" w:rsidRPr="00771819">
              <w:rPr>
                <w:rFonts w:ascii="Verdana" w:hAnsi="Verdana" w:cs="Helvetica"/>
                <w:sz w:val="22"/>
                <w:szCs w:val="22"/>
              </w:rPr>
              <w:t xml:space="preserve">  Wheeler</w:t>
            </w:r>
          </w:p>
        </w:tc>
      </w:tr>
      <w:tr w:rsidR="00FB06E3" w:rsidRPr="0025446E" w14:paraId="4D2F6B10" w14:textId="77777777" w:rsidTr="007E591F">
        <w:trPr>
          <w:trHeight w:val="255"/>
        </w:trPr>
        <w:tc>
          <w:tcPr>
            <w:tcW w:w="2785" w:type="dxa"/>
            <w:tcBorders>
              <w:top w:val="single" w:sz="4" w:space="0" w:color="auto"/>
              <w:right w:val="single" w:sz="4" w:space="0" w:color="auto"/>
            </w:tcBorders>
          </w:tcPr>
          <w:p w14:paraId="4198F08F" w14:textId="77777777" w:rsidR="00FB06E3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554763518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FB06E3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06E3" w:rsidRPr="00771819">
              <w:rPr>
                <w:rFonts w:ascii="Verdana" w:hAnsi="Verdana" w:cs="Helvetica"/>
                <w:sz w:val="22"/>
                <w:szCs w:val="22"/>
              </w:rPr>
              <w:t xml:space="preserve">  Donley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6B0D" w14:textId="77777777" w:rsidR="00FB06E3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383178968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FB06E3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06E3" w:rsidRPr="00771819">
              <w:rPr>
                <w:rFonts w:ascii="Verdana" w:hAnsi="Verdana" w:cs="Helvetica"/>
                <w:sz w:val="22"/>
                <w:szCs w:val="22"/>
              </w:rPr>
              <w:t xml:space="preserve"> Lubbock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4A80B" w14:textId="77777777" w:rsidR="00FB06E3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853694159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FB06E3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06E3" w:rsidRPr="00771819">
              <w:rPr>
                <w:rFonts w:ascii="Verdana" w:hAnsi="Verdana" w:cs="Helvetica"/>
                <w:sz w:val="22"/>
                <w:szCs w:val="22"/>
              </w:rPr>
              <w:t xml:space="preserve">  Yoakum</w:t>
            </w:r>
          </w:p>
        </w:tc>
      </w:tr>
    </w:tbl>
    <w:p w14:paraId="484640B7" w14:textId="2B21C7A5" w:rsidR="00FB06E3" w:rsidRPr="0025446E" w:rsidRDefault="00FB06E3">
      <w:pPr>
        <w:rPr>
          <w:rFonts w:ascii="Verdana" w:hAnsi="Verdana"/>
          <w:b/>
          <w:bCs/>
          <w:sz w:val="22"/>
          <w:szCs w:val="22"/>
        </w:rPr>
      </w:pPr>
    </w:p>
    <w:p w14:paraId="49F4BF76" w14:textId="77777777" w:rsidR="00BB1253" w:rsidRPr="0025446E" w:rsidRDefault="00BB1253">
      <w:pPr>
        <w:rPr>
          <w:rFonts w:ascii="Verdana" w:hAnsi="Verdana"/>
          <w:b/>
          <w:bCs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2880"/>
        <w:gridCol w:w="3685"/>
      </w:tblGrid>
      <w:tr w:rsidR="0025446E" w:rsidRPr="0025446E" w14:paraId="3EB80324" w14:textId="77777777" w:rsidTr="001E5539">
        <w:tc>
          <w:tcPr>
            <w:tcW w:w="9350" w:type="dxa"/>
            <w:gridSpan w:val="3"/>
            <w:shd w:val="clear" w:color="auto" w:fill="FFFF00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C2A5900" w14:textId="2DD9EE72" w:rsidR="00121B4D" w:rsidRPr="00771819" w:rsidRDefault="00121B4D">
            <w:pPr>
              <w:jc w:val="center"/>
              <w:rPr>
                <w:rFonts w:ascii="Verdana" w:hAnsi="Verdana" w:cs="Helvetica"/>
                <w:b/>
                <w:sz w:val="22"/>
                <w:szCs w:val="22"/>
              </w:rPr>
            </w:pPr>
            <w:r w:rsidRPr="00771819">
              <w:rPr>
                <w:rFonts w:ascii="Verdana" w:hAnsi="Verdana"/>
                <w:sz w:val="22"/>
                <w:szCs w:val="22"/>
              </w:rPr>
              <w:br w:type="page"/>
            </w:r>
            <w:r w:rsidR="002E0033" w:rsidRPr="00771819">
              <w:rPr>
                <w:rFonts w:ascii="Verdana" w:hAnsi="Verdana"/>
                <w:b/>
                <w:sz w:val="22"/>
                <w:szCs w:val="22"/>
              </w:rPr>
              <w:t xml:space="preserve">DFPS Region 2 </w:t>
            </w:r>
            <w:r w:rsidR="002E0033" w:rsidRPr="00771819">
              <w:rPr>
                <w:rFonts w:ascii="Verdana" w:hAnsi="Verdana" w:cs="Helvetica"/>
                <w:b/>
                <w:sz w:val="22"/>
                <w:szCs w:val="22"/>
              </w:rPr>
              <w:t>Service Delivery Area</w:t>
            </w:r>
          </w:p>
          <w:p w14:paraId="3FA52CE4" w14:textId="1C9D4B08" w:rsidR="00121B4D" w:rsidRPr="00771819" w:rsidRDefault="00121B4D">
            <w:pPr>
              <w:jc w:val="center"/>
              <w:rPr>
                <w:rFonts w:ascii="Verdana" w:hAnsi="Verdana" w:cs="Helvetica"/>
                <w:b/>
                <w:sz w:val="22"/>
                <w:szCs w:val="22"/>
              </w:rPr>
            </w:pPr>
          </w:p>
        </w:tc>
      </w:tr>
      <w:tr w:rsidR="0025446E" w:rsidRPr="0025446E" w14:paraId="352037EF" w14:textId="77777777" w:rsidTr="001E5539"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FFFF00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29DA719" w14:textId="48CCF4ED" w:rsidR="00121B4D" w:rsidRPr="00771819" w:rsidRDefault="0013211B">
            <w:pPr>
              <w:spacing w:after="120"/>
              <w:jc w:val="center"/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524394864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346A21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E5539" w:rsidRPr="00771819">
              <w:rPr>
                <w:rFonts w:ascii="Verdana" w:hAnsi="Verdana" w:cs="Helvetica"/>
                <w:b/>
                <w:sz w:val="22"/>
                <w:szCs w:val="22"/>
              </w:rPr>
              <w:t xml:space="preserve"> Check if applying for all Region 2 Counties</w:t>
            </w:r>
          </w:p>
        </w:tc>
      </w:tr>
      <w:tr w:rsidR="0025446E" w:rsidRPr="0025446E" w14:paraId="69F91B54" w14:textId="77777777" w:rsidTr="001E5539">
        <w:trPr>
          <w:trHeight w:val="270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9B1A" w14:textId="77777777" w:rsidR="00121B4D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2124963436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121B4D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1B4D" w:rsidRPr="00771819">
              <w:rPr>
                <w:rFonts w:ascii="Verdana" w:hAnsi="Verdana" w:cs="Helvetica"/>
                <w:sz w:val="22"/>
                <w:szCs w:val="22"/>
              </w:rPr>
              <w:t xml:space="preserve">  Archer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EEAA" w14:textId="77777777" w:rsidR="00121B4D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935556457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121B4D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1B4D" w:rsidRPr="00771819">
              <w:rPr>
                <w:rFonts w:ascii="Verdana" w:hAnsi="Verdana" w:cs="Helvetica"/>
                <w:sz w:val="22"/>
                <w:szCs w:val="22"/>
              </w:rPr>
              <w:t xml:space="preserve">  Foard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0CEC5" w14:textId="77777777" w:rsidR="00121B4D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334221826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121B4D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1B4D" w:rsidRPr="00771819">
              <w:rPr>
                <w:rFonts w:ascii="Verdana" w:hAnsi="Verdana" w:cs="Helvetica"/>
                <w:sz w:val="22"/>
                <w:szCs w:val="22"/>
              </w:rPr>
              <w:t xml:space="preserve">  Runnels</w:t>
            </w:r>
          </w:p>
        </w:tc>
      </w:tr>
      <w:tr w:rsidR="0025446E" w:rsidRPr="0025446E" w14:paraId="07A0FC33" w14:textId="77777777" w:rsidTr="001E5539">
        <w:trPr>
          <w:trHeight w:val="255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5576" w14:textId="77777777" w:rsidR="00121B4D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408607772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121B4D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1B4D" w:rsidRPr="00771819">
              <w:rPr>
                <w:rFonts w:ascii="Verdana" w:hAnsi="Verdana" w:cs="Helvetica"/>
                <w:sz w:val="22"/>
                <w:szCs w:val="22"/>
              </w:rPr>
              <w:t xml:space="preserve">  Baylor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5193" w14:textId="77777777" w:rsidR="00121B4D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864091492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121B4D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1B4D" w:rsidRPr="00771819">
              <w:rPr>
                <w:rFonts w:ascii="Verdana" w:hAnsi="Verdana" w:cs="Helvetica"/>
                <w:sz w:val="22"/>
                <w:szCs w:val="22"/>
              </w:rPr>
              <w:t xml:space="preserve">  Hardeman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F8013" w14:textId="77777777" w:rsidR="00121B4D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900675570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121B4D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1B4D" w:rsidRPr="00771819">
              <w:rPr>
                <w:rFonts w:ascii="Verdana" w:hAnsi="Verdana" w:cs="Helvetica"/>
                <w:sz w:val="22"/>
                <w:szCs w:val="22"/>
              </w:rPr>
              <w:t xml:space="preserve">  Scurry</w:t>
            </w:r>
          </w:p>
        </w:tc>
      </w:tr>
      <w:tr w:rsidR="0025446E" w:rsidRPr="0025446E" w14:paraId="145BD46F" w14:textId="77777777" w:rsidTr="001E5539">
        <w:trPr>
          <w:trHeight w:val="270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D2D9" w14:textId="77777777" w:rsidR="00121B4D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572013460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121B4D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1B4D" w:rsidRPr="00771819">
              <w:rPr>
                <w:rFonts w:ascii="Verdana" w:hAnsi="Verdana" w:cs="Helvetica"/>
                <w:sz w:val="22"/>
                <w:szCs w:val="22"/>
              </w:rPr>
              <w:t xml:space="preserve">  Brown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A0A5" w14:textId="77777777" w:rsidR="00121B4D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331296284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121B4D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1B4D" w:rsidRPr="00771819">
              <w:rPr>
                <w:rFonts w:ascii="Verdana" w:hAnsi="Verdana" w:cs="Helvetica"/>
                <w:sz w:val="22"/>
                <w:szCs w:val="22"/>
              </w:rPr>
              <w:t xml:space="preserve">  Haskell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FB1FB" w14:textId="77777777" w:rsidR="00121B4D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84621699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121B4D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1B4D" w:rsidRPr="00771819">
              <w:rPr>
                <w:rFonts w:ascii="Verdana" w:hAnsi="Verdana" w:cs="Helvetica"/>
                <w:sz w:val="22"/>
                <w:szCs w:val="22"/>
              </w:rPr>
              <w:t xml:space="preserve">  Shackelford</w:t>
            </w:r>
          </w:p>
        </w:tc>
      </w:tr>
      <w:tr w:rsidR="0025446E" w:rsidRPr="0025446E" w14:paraId="6A75FF67" w14:textId="77777777" w:rsidTr="001E5539">
        <w:trPr>
          <w:trHeight w:val="255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6F88" w14:textId="77777777" w:rsidR="00121B4D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476371739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121B4D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1B4D" w:rsidRPr="00771819">
              <w:rPr>
                <w:rFonts w:ascii="Verdana" w:hAnsi="Verdana" w:cs="Helvetica"/>
                <w:sz w:val="22"/>
                <w:szCs w:val="22"/>
              </w:rPr>
              <w:t xml:space="preserve">  Callahan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79A4" w14:textId="77777777" w:rsidR="00121B4D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625607041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121B4D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1B4D" w:rsidRPr="00771819">
              <w:rPr>
                <w:rFonts w:ascii="Verdana" w:hAnsi="Verdana" w:cs="Helvetica"/>
                <w:sz w:val="22"/>
                <w:szCs w:val="22"/>
              </w:rPr>
              <w:t xml:space="preserve">  Jack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75C20" w14:textId="77777777" w:rsidR="00121B4D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608152261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121B4D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1B4D" w:rsidRPr="00771819">
              <w:rPr>
                <w:rFonts w:ascii="Verdana" w:hAnsi="Verdana" w:cs="Helvetica"/>
                <w:sz w:val="22"/>
                <w:szCs w:val="22"/>
              </w:rPr>
              <w:t xml:space="preserve">  Stephens</w:t>
            </w:r>
          </w:p>
        </w:tc>
      </w:tr>
      <w:tr w:rsidR="0025446E" w:rsidRPr="0025446E" w14:paraId="60B4B1EC" w14:textId="77777777" w:rsidTr="001E5539">
        <w:trPr>
          <w:trHeight w:val="255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1312" w14:textId="77777777" w:rsidR="00121B4D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770816705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121B4D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1B4D" w:rsidRPr="00771819">
              <w:rPr>
                <w:rFonts w:ascii="Verdana" w:hAnsi="Verdana" w:cs="Helvetica"/>
                <w:sz w:val="22"/>
                <w:szCs w:val="22"/>
              </w:rPr>
              <w:t xml:space="preserve">  Clay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6EA9" w14:textId="77777777" w:rsidR="00121B4D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001128538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121B4D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1B4D" w:rsidRPr="00771819">
              <w:rPr>
                <w:rFonts w:ascii="Verdana" w:hAnsi="Verdana" w:cs="Helvetica"/>
                <w:sz w:val="22"/>
                <w:szCs w:val="22"/>
              </w:rPr>
              <w:t xml:space="preserve">  Jones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E0A10" w14:textId="77777777" w:rsidR="00121B4D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389116540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121B4D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1B4D" w:rsidRPr="00771819">
              <w:rPr>
                <w:rFonts w:ascii="Verdana" w:hAnsi="Verdana" w:cs="Helvetica"/>
                <w:sz w:val="22"/>
                <w:szCs w:val="22"/>
              </w:rPr>
              <w:t xml:space="preserve">  Stonewall</w:t>
            </w:r>
          </w:p>
        </w:tc>
      </w:tr>
      <w:tr w:rsidR="0025446E" w:rsidRPr="0025446E" w14:paraId="0CF2D2FE" w14:textId="77777777" w:rsidTr="001E5539">
        <w:trPr>
          <w:trHeight w:val="255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87B9" w14:textId="77777777" w:rsidR="00121B4D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79721051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121B4D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1B4D" w:rsidRPr="00771819">
              <w:rPr>
                <w:rFonts w:ascii="Verdana" w:hAnsi="Verdana" w:cs="Helvetica"/>
                <w:sz w:val="22"/>
                <w:szCs w:val="22"/>
              </w:rPr>
              <w:t xml:space="preserve">  Coleman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87A5" w14:textId="77777777" w:rsidR="00121B4D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313011076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121B4D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1B4D" w:rsidRPr="00771819">
              <w:rPr>
                <w:rFonts w:ascii="Verdana" w:hAnsi="Verdana" w:cs="Helvetica"/>
                <w:sz w:val="22"/>
                <w:szCs w:val="22"/>
              </w:rPr>
              <w:t xml:space="preserve">  Kent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C18AB4" w14:textId="77777777" w:rsidR="00121B4D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958299738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121B4D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1B4D" w:rsidRPr="00771819">
              <w:rPr>
                <w:rFonts w:ascii="Verdana" w:hAnsi="Verdana" w:cs="Helvetica"/>
                <w:sz w:val="22"/>
                <w:szCs w:val="22"/>
              </w:rPr>
              <w:t xml:space="preserve">  Taylor</w:t>
            </w:r>
          </w:p>
        </w:tc>
      </w:tr>
      <w:tr w:rsidR="0025446E" w:rsidRPr="0025446E" w14:paraId="6B18C93C" w14:textId="77777777" w:rsidTr="001E5539">
        <w:trPr>
          <w:trHeight w:val="255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0535" w14:textId="77777777" w:rsidR="00121B4D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508187017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121B4D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1B4D" w:rsidRPr="00771819">
              <w:rPr>
                <w:rFonts w:ascii="Verdana" w:hAnsi="Verdana" w:cs="Helvetica"/>
                <w:sz w:val="22"/>
                <w:szCs w:val="22"/>
              </w:rPr>
              <w:t xml:space="preserve">  Comanche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9F2B" w14:textId="77777777" w:rsidR="00121B4D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123428476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121B4D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1B4D" w:rsidRPr="00771819">
              <w:rPr>
                <w:rFonts w:ascii="Verdana" w:hAnsi="Verdana" w:cs="Helvetica"/>
                <w:sz w:val="22"/>
                <w:szCs w:val="22"/>
              </w:rPr>
              <w:t xml:space="preserve">  Knox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7F116" w14:textId="77777777" w:rsidR="00121B4D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031991912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121B4D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1B4D" w:rsidRPr="00771819">
              <w:rPr>
                <w:rFonts w:ascii="Verdana" w:hAnsi="Verdana" w:cs="Helvetica"/>
                <w:sz w:val="22"/>
                <w:szCs w:val="22"/>
              </w:rPr>
              <w:t xml:space="preserve">  Throckmorton</w:t>
            </w:r>
          </w:p>
        </w:tc>
      </w:tr>
      <w:tr w:rsidR="0025446E" w:rsidRPr="0025446E" w14:paraId="68B3F6D0" w14:textId="77777777" w:rsidTr="001E5539">
        <w:trPr>
          <w:trHeight w:val="255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E062" w14:textId="6FFCAC75" w:rsidR="00121B4D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940947023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AB0903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1B4D" w:rsidRPr="00771819">
              <w:rPr>
                <w:rFonts w:ascii="Verdana" w:hAnsi="Verdana" w:cs="Helvetica"/>
                <w:sz w:val="22"/>
                <w:szCs w:val="22"/>
              </w:rPr>
              <w:t xml:space="preserve">  Cottle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E480" w14:textId="77777777" w:rsidR="00121B4D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508091441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121B4D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1B4D" w:rsidRPr="00771819">
              <w:rPr>
                <w:rFonts w:ascii="Verdana" w:hAnsi="Verdana" w:cs="Helvetica"/>
                <w:sz w:val="22"/>
                <w:szCs w:val="22"/>
              </w:rPr>
              <w:t xml:space="preserve">  Mitchell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2AE41" w14:textId="77777777" w:rsidR="00121B4D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020469427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121B4D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1B4D" w:rsidRPr="00771819">
              <w:rPr>
                <w:rFonts w:ascii="Verdana" w:hAnsi="Verdana" w:cs="Helvetica"/>
                <w:sz w:val="22"/>
                <w:szCs w:val="22"/>
              </w:rPr>
              <w:t xml:space="preserve">  Wichita</w:t>
            </w:r>
          </w:p>
        </w:tc>
      </w:tr>
      <w:tr w:rsidR="0025446E" w:rsidRPr="0025446E" w14:paraId="09656A4B" w14:textId="77777777" w:rsidTr="001E5539">
        <w:trPr>
          <w:trHeight w:val="255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6580" w14:textId="77777777" w:rsidR="00121B4D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580911135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121B4D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1B4D" w:rsidRPr="00771819">
              <w:rPr>
                <w:rFonts w:ascii="Verdana" w:hAnsi="Verdana" w:cs="Helvetica"/>
                <w:sz w:val="22"/>
                <w:szCs w:val="22"/>
              </w:rPr>
              <w:t xml:space="preserve">  Eastland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B479" w14:textId="77777777" w:rsidR="00121B4D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543936396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121B4D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1B4D" w:rsidRPr="00771819">
              <w:rPr>
                <w:rFonts w:ascii="Verdana" w:hAnsi="Verdana" w:cs="Helvetica"/>
                <w:sz w:val="22"/>
                <w:szCs w:val="22"/>
              </w:rPr>
              <w:t xml:space="preserve">  Montague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238AF" w14:textId="77777777" w:rsidR="00121B4D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606727040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121B4D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1B4D" w:rsidRPr="00771819">
              <w:rPr>
                <w:rFonts w:ascii="Verdana" w:hAnsi="Verdana" w:cs="Helvetica"/>
                <w:sz w:val="22"/>
                <w:szCs w:val="22"/>
              </w:rPr>
              <w:t xml:space="preserve">  Wilbarger</w:t>
            </w:r>
          </w:p>
        </w:tc>
      </w:tr>
      <w:tr w:rsidR="00121B4D" w:rsidRPr="0025446E" w14:paraId="492C07B4" w14:textId="77777777" w:rsidTr="001E5539">
        <w:trPr>
          <w:trHeight w:val="255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751F" w14:textId="77777777" w:rsidR="00121B4D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856163263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121B4D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1B4D" w:rsidRPr="00771819">
              <w:rPr>
                <w:rFonts w:ascii="Verdana" w:hAnsi="Verdana" w:cs="Helvetica"/>
                <w:sz w:val="22"/>
                <w:szCs w:val="22"/>
              </w:rPr>
              <w:t xml:space="preserve">  Fisher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F0BD" w14:textId="77777777" w:rsidR="00121B4D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791406420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121B4D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1B4D" w:rsidRPr="00771819">
              <w:rPr>
                <w:rFonts w:ascii="Verdana" w:hAnsi="Verdana" w:cs="Helvetica"/>
                <w:sz w:val="22"/>
                <w:szCs w:val="22"/>
              </w:rPr>
              <w:t xml:space="preserve">  Nolan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871A2" w14:textId="77777777" w:rsidR="00121B4D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42571205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121B4D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1B4D" w:rsidRPr="00771819">
              <w:rPr>
                <w:rFonts w:ascii="Verdana" w:hAnsi="Verdana" w:cs="Helvetica"/>
                <w:sz w:val="22"/>
                <w:szCs w:val="22"/>
              </w:rPr>
              <w:t xml:space="preserve">  Young</w:t>
            </w:r>
          </w:p>
        </w:tc>
      </w:tr>
    </w:tbl>
    <w:p w14:paraId="4EE2F0D5" w14:textId="4D61E663" w:rsidR="00FB06E3" w:rsidRPr="0025446E" w:rsidRDefault="00FB06E3">
      <w:pPr>
        <w:rPr>
          <w:rFonts w:ascii="Verdana" w:hAnsi="Verdana"/>
          <w:b/>
          <w:bCs/>
          <w:sz w:val="22"/>
          <w:szCs w:val="22"/>
        </w:rPr>
      </w:pPr>
    </w:p>
    <w:p w14:paraId="3FD0399C" w14:textId="323EE0C0" w:rsidR="00BB1253" w:rsidRPr="0025446E" w:rsidRDefault="00BB1253">
      <w:pPr>
        <w:rPr>
          <w:rFonts w:ascii="Verdana" w:hAnsi="Verdana"/>
          <w:b/>
          <w:bCs/>
          <w:sz w:val="22"/>
          <w:szCs w:val="22"/>
        </w:rPr>
      </w:pPr>
    </w:p>
    <w:p w14:paraId="3140FFBD" w14:textId="259FD545" w:rsidR="00BB1253" w:rsidRPr="0025446E" w:rsidRDefault="00BB1253">
      <w:pPr>
        <w:rPr>
          <w:rFonts w:ascii="Verdana" w:hAnsi="Verdana"/>
          <w:b/>
          <w:bCs/>
          <w:sz w:val="22"/>
          <w:szCs w:val="22"/>
        </w:rPr>
      </w:pPr>
    </w:p>
    <w:p w14:paraId="7FC58936" w14:textId="582DD1F4" w:rsidR="00BB1253" w:rsidRPr="0025446E" w:rsidRDefault="00BB1253">
      <w:pPr>
        <w:rPr>
          <w:rFonts w:ascii="Verdana" w:hAnsi="Verdana"/>
          <w:b/>
          <w:bCs/>
          <w:sz w:val="22"/>
          <w:szCs w:val="22"/>
        </w:rPr>
      </w:pPr>
    </w:p>
    <w:p w14:paraId="70DC68DC" w14:textId="52AFBD5A" w:rsidR="00BB1253" w:rsidRPr="0025446E" w:rsidRDefault="00BB1253">
      <w:pPr>
        <w:rPr>
          <w:rFonts w:ascii="Verdana" w:hAnsi="Verdana"/>
          <w:b/>
          <w:bCs/>
          <w:sz w:val="22"/>
          <w:szCs w:val="22"/>
        </w:rPr>
      </w:pPr>
    </w:p>
    <w:p w14:paraId="3B00023B" w14:textId="77777777" w:rsidR="00BB1253" w:rsidRPr="0025446E" w:rsidRDefault="00BB1253">
      <w:pPr>
        <w:rPr>
          <w:rFonts w:ascii="Verdana" w:hAnsi="Verdana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610"/>
        <w:gridCol w:w="3685"/>
        <w:gridCol w:w="8"/>
      </w:tblGrid>
      <w:tr w:rsidR="0025446E" w:rsidRPr="0025446E" w14:paraId="4C2C9F10" w14:textId="77777777" w:rsidTr="00EC1634">
        <w:trPr>
          <w:trHeight w:val="427"/>
        </w:trPr>
        <w:tc>
          <w:tcPr>
            <w:tcW w:w="9178" w:type="dxa"/>
            <w:gridSpan w:val="4"/>
            <w:shd w:val="clear" w:color="auto" w:fill="FFFF00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DB3ACC6" w14:textId="3FE3D2C1" w:rsidR="00601967" w:rsidRPr="00771819" w:rsidRDefault="00601967">
            <w:pPr>
              <w:jc w:val="center"/>
              <w:rPr>
                <w:rFonts w:ascii="Verdana" w:hAnsi="Verdana" w:cs="Helvetica"/>
                <w:b/>
                <w:sz w:val="22"/>
                <w:szCs w:val="22"/>
              </w:rPr>
            </w:pPr>
            <w:r w:rsidRPr="00771819">
              <w:rPr>
                <w:rFonts w:ascii="Verdana" w:hAnsi="Verdana"/>
                <w:b/>
                <w:sz w:val="22"/>
                <w:szCs w:val="22"/>
              </w:rPr>
              <w:t xml:space="preserve">DFPS Region </w:t>
            </w:r>
            <w:r w:rsidR="00D2578B">
              <w:rPr>
                <w:rFonts w:ascii="Verdana" w:hAnsi="Verdana"/>
                <w:b/>
                <w:sz w:val="22"/>
                <w:szCs w:val="22"/>
              </w:rPr>
              <w:t>3</w:t>
            </w:r>
            <w:r w:rsidRPr="0077181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771819">
              <w:rPr>
                <w:rFonts w:ascii="Verdana" w:hAnsi="Verdana" w:cs="Helvetica"/>
                <w:b/>
                <w:sz w:val="22"/>
                <w:szCs w:val="22"/>
              </w:rPr>
              <w:t>Service Delivery Area</w:t>
            </w:r>
          </w:p>
          <w:p w14:paraId="4578F3C5" w14:textId="713C63F6" w:rsidR="00724CE9" w:rsidRPr="00771819" w:rsidRDefault="00724CE9">
            <w:pPr>
              <w:jc w:val="center"/>
              <w:rPr>
                <w:rFonts w:ascii="Verdana" w:hAnsi="Verdana" w:cs="Helvetica"/>
                <w:b/>
                <w:sz w:val="22"/>
                <w:szCs w:val="22"/>
              </w:rPr>
            </w:pPr>
          </w:p>
        </w:tc>
      </w:tr>
      <w:tr w:rsidR="0025446E" w:rsidRPr="0025446E" w14:paraId="197D1937" w14:textId="77777777" w:rsidTr="00EC1634">
        <w:tc>
          <w:tcPr>
            <w:tcW w:w="9178" w:type="dxa"/>
            <w:gridSpan w:val="4"/>
            <w:tcBorders>
              <w:bottom w:val="single" w:sz="4" w:space="0" w:color="auto"/>
            </w:tcBorders>
            <w:shd w:val="clear" w:color="auto" w:fill="FFFF00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70C687" w14:textId="38290B42" w:rsidR="00724CE9" w:rsidRPr="00771819" w:rsidRDefault="0013211B">
            <w:pPr>
              <w:spacing w:after="120"/>
              <w:jc w:val="center"/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673133160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4B692F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6A21" w:rsidRPr="00771819">
              <w:rPr>
                <w:rFonts w:ascii="Verdana" w:hAnsi="Verdana" w:cs="Helvetica"/>
                <w:b/>
                <w:sz w:val="22"/>
                <w:szCs w:val="22"/>
              </w:rPr>
              <w:t xml:space="preserve"> Check if applying for all Region 3 Counties</w:t>
            </w:r>
          </w:p>
        </w:tc>
      </w:tr>
      <w:tr w:rsidR="0025446E" w:rsidRPr="0025446E" w14:paraId="73539B5E" w14:textId="77777777" w:rsidTr="00EC1634">
        <w:trPr>
          <w:gridAfter w:val="1"/>
          <w:wAfter w:w="8" w:type="dxa"/>
          <w:trHeight w:val="270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034F" w14:textId="77777777" w:rsidR="00724CE9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255125716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24CE9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4CE9" w:rsidRPr="00771819">
              <w:rPr>
                <w:rFonts w:ascii="Verdana" w:hAnsi="Verdana" w:cs="Helvetica"/>
                <w:sz w:val="22"/>
                <w:szCs w:val="22"/>
              </w:rPr>
              <w:t xml:space="preserve">  Collin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CD9C" w14:textId="77777777" w:rsidR="00724CE9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92292693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24CE9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4CE9" w:rsidRPr="00771819">
              <w:rPr>
                <w:rFonts w:ascii="Verdana" w:hAnsi="Verdana" w:cs="Helvetica"/>
                <w:sz w:val="22"/>
                <w:szCs w:val="22"/>
              </w:rPr>
              <w:t xml:space="preserve">  Grayson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0A054" w14:textId="4AE99B85" w:rsidR="00724CE9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572936389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A90A2D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4CE9" w:rsidRPr="00771819">
              <w:rPr>
                <w:rFonts w:ascii="Verdana" w:hAnsi="Verdana" w:cs="Helvetica"/>
                <w:sz w:val="22"/>
                <w:szCs w:val="22"/>
              </w:rPr>
              <w:t xml:space="preserve">  </w:t>
            </w:r>
            <w:r w:rsidR="00EC1634" w:rsidRPr="00771819">
              <w:rPr>
                <w:rFonts w:ascii="Verdana" w:hAnsi="Verdana" w:cs="Helvetica"/>
                <w:sz w:val="22"/>
                <w:szCs w:val="22"/>
              </w:rPr>
              <w:t>P</w:t>
            </w:r>
            <w:r w:rsidR="00724CE9" w:rsidRPr="00771819">
              <w:rPr>
                <w:rFonts w:ascii="Verdana" w:hAnsi="Verdana" w:cs="Helvetica"/>
                <w:sz w:val="22"/>
                <w:szCs w:val="22"/>
              </w:rPr>
              <w:t>arker</w:t>
            </w:r>
          </w:p>
        </w:tc>
      </w:tr>
      <w:tr w:rsidR="0025446E" w:rsidRPr="0025446E" w14:paraId="6423DB1F" w14:textId="77777777" w:rsidTr="00EC1634">
        <w:trPr>
          <w:gridAfter w:val="1"/>
          <w:wAfter w:w="8" w:type="dxa"/>
          <w:trHeight w:val="255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51B8" w14:textId="77777777" w:rsidR="00724CE9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577864921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24CE9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4CE9" w:rsidRPr="00771819">
              <w:rPr>
                <w:rFonts w:ascii="Verdana" w:hAnsi="Verdana" w:cs="Helvetica"/>
                <w:sz w:val="22"/>
                <w:szCs w:val="22"/>
              </w:rPr>
              <w:t xml:space="preserve">  Cooke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E153" w14:textId="77777777" w:rsidR="00724CE9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628929610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24CE9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4CE9" w:rsidRPr="00771819">
              <w:rPr>
                <w:rFonts w:ascii="Verdana" w:hAnsi="Verdana" w:cs="Helvetica"/>
                <w:sz w:val="22"/>
                <w:szCs w:val="22"/>
              </w:rPr>
              <w:t xml:space="preserve">  Hood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C130F" w14:textId="77777777" w:rsidR="00724CE9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895008560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24CE9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4CE9" w:rsidRPr="00771819">
              <w:rPr>
                <w:rFonts w:ascii="Verdana" w:hAnsi="Verdana" w:cs="Helvetica"/>
                <w:sz w:val="22"/>
                <w:szCs w:val="22"/>
              </w:rPr>
              <w:t xml:space="preserve">  Rockwall</w:t>
            </w:r>
          </w:p>
        </w:tc>
      </w:tr>
      <w:tr w:rsidR="0025446E" w:rsidRPr="0025446E" w14:paraId="24750A18" w14:textId="77777777" w:rsidTr="00EC1634">
        <w:trPr>
          <w:gridAfter w:val="1"/>
          <w:wAfter w:w="8" w:type="dxa"/>
          <w:trHeight w:val="270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28B3" w14:textId="77777777" w:rsidR="00724CE9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492631868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24CE9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4CE9" w:rsidRPr="00771819">
              <w:rPr>
                <w:rFonts w:ascii="Verdana" w:hAnsi="Verdana" w:cs="Helvetica"/>
                <w:sz w:val="22"/>
                <w:szCs w:val="22"/>
              </w:rPr>
              <w:t xml:space="preserve">  Dallas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3F36" w14:textId="77777777" w:rsidR="00724CE9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365091453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24CE9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4CE9" w:rsidRPr="00771819">
              <w:rPr>
                <w:rFonts w:ascii="Verdana" w:hAnsi="Verdana" w:cs="Helvetica"/>
                <w:sz w:val="22"/>
                <w:szCs w:val="22"/>
              </w:rPr>
              <w:t xml:space="preserve">  Hunt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DA879" w14:textId="77777777" w:rsidR="00724CE9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230849271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24CE9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4CE9" w:rsidRPr="00771819">
              <w:rPr>
                <w:rFonts w:ascii="Verdana" w:hAnsi="Verdana" w:cs="Helvetica"/>
                <w:sz w:val="22"/>
                <w:szCs w:val="22"/>
              </w:rPr>
              <w:t xml:space="preserve">  Somervell</w:t>
            </w:r>
          </w:p>
        </w:tc>
      </w:tr>
      <w:tr w:rsidR="0025446E" w:rsidRPr="0025446E" w14:paraId="24AA273E" w14:textId="77777777" w:rsidTr="00EC1634">
        <w:trPr>
          <w:gridAfter w:val="1"/>
          <w:wAfter w:w="8" w:type="dxa"/>
          <w:trHeight w:val="255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EFEB" w14:textId="77777777" w:rsidR="00724CE9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543866596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24CE9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4CE9" w:rsidRPr="00771819">
              <w:rPr>
                <w:rFonts w:ascii="Verdana" w:hAnsi="Verdana" w:cs="Helvetica"/>
                <w:sz w:val="22"/>
                <w:szCs w:val="22"/>
              </w:rPr>
              <w:t xml:space="preserve">  Denton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E2DC" w14:textId="77777777" w:rsidR="00724CE9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455843146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24CE9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4CE9" w:rsidRPr="00771819">
              <w:rPr>
                <w:rFonts w:ascii="Verdana" w:hAnsi="Verdana" w:cs="Helvetica"/>
                <w:sz w:val="22"/>
                <w:szCs w:val="22"/>
              </w:rPr>
              <w:t xml:space="preserve">  Johnson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BFF9E" w14:textId="77777777" w:rsidR="00724CE9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923307409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24CE9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4CE9" w:rsidRPr="00771819">
              <w:rPr>
                <w:rFonts w:ascii="Verdana" w:hAnsi="Verdana" w:cs="Helvetica"/>
                <w:sz w:val="22"/>
                <w:szCs w:val="22"/>
              </w:rPr>
              <w:t xml:space="preserve">  Tarrant</w:t>
            </w:r>
          </w:p>
        </w:tc>
      </w:tr>
      <w:tr w:rsidR="0025446E" w:rsidRPr="0025446E" w14:paraId="1B3DAEBE" w14:textId="77777777" w:rsidTr="00EC1634">
        <w:trPr>
          <w:gridAfter w:val="1"/>
          <w:wAfter w:w="8" w:type="dxa"/>
          <w:trHeight w:val="255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3D02" w14:textId="77777777" w:rsidR="00724CE9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305045117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24CE9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4CE9" w:rsidRPr="00771819">
              <w:rPr>
                <w:rFonts w:ascii="Verdana" w:hAnsi="Verdana" w:cs="Helvetica"/>
                <w:sz w:val="22"/>
                <w:szCs w:val="22"/>
              </w:rPr>
              <w:t xml:space="preserve">  Ellis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3424" w14:textId="77777777" w:rsidR="00724CE9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2145308868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24CE9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4CE9" w:rsidRPr="00771819">
              <w:rPr>
                <w:rFonts w:ascii="Verdana" w:hAnsi="Verdana" w:cs="Helvetica"/>
                <w:sz w:val="22"/>
                <w:szCs w:val="22"/>
              </w:rPr>
              <w:t xml:space="preserve">  Kaufman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A2EAF" w14:textId="69F28FF7" w:rsidR="00724CE9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626506588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A90A2D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4CE9" w:rsidRPr="00771819">
              <w:rPr>
                <w:rFonts w:ascii="Verdana" w:hAnsi="Verdana" w:cs="Helvetica"/>
                <w:sz w:val="22"/>
                <w:szCs w:val="22"/>
              </w:rPr>
              <w:t xml:space="preserve">  Wise</w:t>
            </w:r>
          </w:p>
        </w:tc>
      </w:tr>
      <w:tr w:rsidR="0025446E" w:rsidRPr="0025446E" w14:paraId="5463E4E0" w14:textId="77777777" w:rsidTr="00EC1634">
        <w:trPr>
          <w:gridAfter w:val="1"/>
          <w:wAfter w:w="8" w:type="dxa"/>
          <w:trHeight w:val="255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6739" w14:textId="77777777" w:rsidR="00724CE9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831675513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24CE9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4CE9" w:rsidRPr="00771819">
              <w:rPr>
                <w:rFonts w:ascii="Verdana" w:hAnsi="Verdana" w:cs="Helvetica"/>
                <w:sz w:val="22"/>
                <w:szCs w:val="22"/>
              </w:rPr>
              <w:t xml:space="preserve">  Erath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B206" w14:textId="77777777" w:rsidR="00724CE9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756486711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24CE9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4CE9" w:rsidRPr="00771819">
              <w:rPr>
                <w:rFonts w:ascii="Verdana" w:hAnsi="Verdana" w:cs="Helvetica"/>
                <w:sz w:val="22"/>
                <w:szCs w:val="22"/>
              </w:rPr>
              <w:t xml:space="preserve">  Navarro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FB727D" w14:textId="51284984" w:rsidR="00724CE9" w:rsidRPr="00771819" w:rsidRDefault="00724CE9">
            <w:pPr>
              <w:rPr>
                <w:rFonts w:ascii="Verdana" w:hAnsi="Verdana" w:cs="Helvetica"/>
                <w:sz w:val="22"/>
                <w:szCs w:val="22"/>
              </w:rPr>
            </w:pPr>
          </w:p>
        </w:tc>
      </w:tr>
      <w:tr w:rsidR="00724CE9" w:rsidRPr="0025446E" w14:paraId="2C825010" w14:textId="77777777" w:rsidTr="00EC1634">
        <w:trPr>
          <w:gridAfter w:val="1"/>
          <w:wAfter w:w="8" w:type="dxa"/>
          <w:trHeight w:val="255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3973" w14:textId="77777777" w:rsidR="00724CE9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231465287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24CE9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4CE9" w:rsidRPr="00771819">
              <w:rPr>
                <w:rFonts w:ascii="Verdana" w:hAnsi="Verdana" w:cs="Helvetica"/>
                <w:sz w:val="22"/>
                <w:szCs w:val="22"/>
              </w:rPr>
              <w:t xml:space="preserve">  Fannin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9C9B" w14:textId="77777777" w:rsidR="00724CE9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179005888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24CE9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4CE9" w:rsidRPr="00771819">
              <w:rPr>
                <w:rFonts w:ascii="Verdana" w:hAnsi="Verdana" w:cs="Helvetica"/>
                <w:sz w:val="22"/>
                <w:szCs w:val="22"/>
              </w:rPr>
              <w:t xml:space="preserve">  Palo Pinto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CF079" w14:textId="77777777" w:rsidR="00724CE9" w:rsidRPr="00771819" w:rsidRDefault="00724CE9">
            <w:pPr>
              <w:ind w:left="337"/>
              <w:rPr>
                <w:rFonts w:ascii="Verdana" w:hAnsi="Verdana" w:cs="Helvetica"/>
                <w:sz w:val="22"/>
                <w:szCs w:val="22"/>
              </w:rPr>
            </w:pPr>
          </w:p>
        </w:tc>
      </w:tr>
    </w:tbl>
    <w:p w14:paraId="74DE8A64" w14:textId="258AE684" w:rsidR="0023361D" w:rsidRPr="0025446E" w:rsidRDefault="0023361D">
      <w:pPr>
        <w:rPr>
          <w:rFonts w:ascii="Verdana" w:hAnsi="Verdana"/>
          <w:b/>
          <w:bCs/>
          <w:sz w:val="22"/>
          <w:szCs w:val="22"/>
        </w:rPr>
      </w:pPr>
    </w:p>
    <w:p w14:paraId="5CBA18A3" w14:textId="77777777" w:rsidR="004B692F" w:rsidRPr="0025446E" w:rsidRDefault="004B692F">
      <w:pPr>
        <w:rPr>
          <w:rFonts w:ascii="Verdana" w:hAnsi="Verdana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790"/>
        <w:gridCol w:w="3685"/>
      </w:tblGrid>
      <w:tr w:rsidR="0025446E" w:rsidRPr="0025446E" w14:paraId="4BFDB0E2" w14:textId="77777777" w:rsidTr="007E591F">
        <w:tc>
          <w:tcPr>
            <w:tcW w:w="9350" w:type="dxa"/>
            <w:gridSpan w:val="3"/>
            <w:tcBorders>
              <w:top w:val="single" w:sz="4" w:space="0" w:color="auto"/>
            </w:tcBorders>
            <w:shd w:val="clear" w:color="auto" w:fill="FFFF00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D67F439" w14:textId="33B735A5" w:rsidR="00601967" w:rsidRPr="00771819" w:rsidRDefault="004B692F">
            <w:pPr>
              <w:jc w:val="center"/>
              <w:rPr>
                <w:rFonts w:ascii="Verdana" w:hAnsi="Verdana" w:cs="Helvetica"/>
                <w:b/>
                <w:sz w:val="22"/>
                <w:szCs w:val="22"/>
              </w:rPr>
            </w:pPr>
            <w:r w:rsidRPr="00771819">
              <w:rPr>
                <w:rFonts w:ascii="Verdana" w:hAnsi="Verdana"/>
                <w:sz w:val="22"/>
                <w:szCs w:val="22"/>
              </w:rPr>
              <w:br w:type="page"/>
            </w:r>
            <w:r w:rsidR="00601967" w:rsidRPr="00771819">
              <w:rPr>
                <w:rFonts w:ascii="Verdana" w:hAnsi="Verdana"/>
                <w:b/>
                <w:sz w:val="22"/>
                <w:szCs w:val="22"/>
              </w:rPr>
              <w:t xml:space="preserve">DFPS Region </w:t>
            </w:r>
            <w:r w:rsidR="00D2578B"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601967" w:rsidRPr="0077181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601967" w:rsidRPr="00771819">
              <w:rPr>
                <w:rFonts w:ascii="Verdana" w:hAnsi="Verdana" w:cs="Helvetica"/>
                <w:b/>
                <w:sz w:val="22"/>
                <w:szCs w:val="22"/>
              </w:rPr>
              <w:t>Service Delivery Area</w:t>
            </w:r>
          </w:p>
          <w:p w14:paraId="2EBAB6A5" w14:textId="73A71624" w:rsidR="004B692F" w:rsidRPr="00771819" w:rsidRDefault="004B692F">
            <w:pPr>
              <w:jc w:val="center"/>
              <w:rPr>
                <w:rFonts w:ascii="Verdana" w:hAnsi="Verdana" w:cs="Helvetica"/>
                <w:b/>
                <w:sz w:val="22"/>
                <w:szCs w:val="22"/>
              </w:rPr>
            </w:pPr>
          </w:p>
        </w:tc>
      </w:tr>
      <w:tr w:rsidR="0025446E" w:rsidRPr="0025446E" w14:paraId="2D30D438" w14:textId="77777777" w:rsidTr="007E591F">
        <w:tc>
          <w:tcPr>
            <w:tcW w:w="9350" w:type="dxa"/>
            <w:gridSpan w:val="3"/>
            <w:shd w:val="clear" w:color="auto" w:fill="FFFF00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7798E1" w14:textId="13CA5FAA" w:rsidR="004B692F" w:rsidRPr="00771819" w:rsidRDefault="0013211B">
            <w:pPr>
              <w:jc w:val="center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769081238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61226F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692F" w:rsidRPr="00771819">
              <w:rPr>
                <w:rFonts w:ascii="Verdana" w:hAnsi="Verdana" w:cs="Helvetica"/>
                <w:b/>
                <w:sz w:val="22"/>
                <w:szCs w:val="22"/>
              </w:rPr>
              <w:t xml:space="preserve"> Check if applying for all Region 4 Counties</w:t>
            </w:r>
          </w:p>
        </w:tc>
      </w:tr>
      <w:tr w:rsidR="0025446E" w:rsidRPr="0025446E" w14:paraId="2FFAE2ED" w14:textId="77777777" w:rsidTr="007E591F">
        <w:trPr>
          <w:trHeight w:val="270"/>
        </w:trPr>
        <w:tc>
          <w:tcPr>
            <w:tcW w:w="2875" w:type="dxa"/>
            <w:tcBorders>
              <w:right w:val="single" w:sz="4" w:space="0" w:color="auto"/>
            </w:tcBorders>
          </w:tcPr>
          <w:p w14:paraId="454A3213" w14:textId="77777777" w:rsidR="004B692F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154335425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4B692F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692F" w:rsidRPr="00771819">
              <w:rPr>
                <w:rFonts w:ascii="Verdana" w:hAnsi="Verdana" w:cs="Helvetica"/>
                <w:sz w:val="22"/>
                <w:szCs w:val="22"/>
              </w:rPr>
              <w:t xml:space="preserve">  Anderson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D28D" w14:textId="77777777" w:rsidR="004B692F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844175181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4B692F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692F" w:rsidRPr="00771819">
              <w:rPr>
                <w:rFonts w:ascii="Verdana" w:hAnsi="Verdana" w:cs="Helvetica"/>
                <w:sz w:val="22"/>
                <w:szCs w:val="22"/>
              </w:rPr>
              <w:t xml:space="preserve">  Harrison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EED4849" w14:textId="77777777" w:rsidR="004B692F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2146229695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4B692F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692F" w:rsidRPr="00771819">
              <w:rPr>
                <w:rFonts w:ascii="Verdana" w:hAnsi="Verdana" w:cs="Helvetica"/>
                <w:sz w:val="22"/>
                <w:szCs w:val="22"/>
              </w:rPr>
              <w:t xml:space="preserve">  Red River</w:t>
            </w:r>
          </w:p>
        </w:tc>
      </w:tr>
      <w:tr w:rsidR="0025446E" w:rsidRPr="0025446E" w14:paraId="07C9E1CC" w14:textId="77777777" w:rsidTr="007E591F">
        <w:trPr>
          <w:trHeight w:val="255"/>
        </w:trPr>
        <w:tc>
          <w:tcPr>
            <w:tcW w:w="2875" w:type="dxa"/>
            <w:tcBorders>
              <w:right w:val="single" w:sz="4" w:space="0" w:color="auto"/>
            </w:tcBorders>
          </w:tcPr>
          <w:p w14:paraId="46E05FBC" w14:textId="77777777" w:rsidR="004B692F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333803368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4B692F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692F" w:rsidRPr="00771819">
              <w:rPr>
                <w:rFonts w:ascii="Verdana" w:hAnsi="Verdana" w:cs="Helvetica"/>
                <w:sz w:val="22"/>
                <w:szCs w:val="22"/>
              </w:rPr>
              <w:t xml:space="preserve">  Bowie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8DA2" w14:textId="77777777" w:rsidR="004B692F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880627921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4B692F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692F" w:rsidRPr="00771819">
              <w:rPr>
                <w:rFonts w:ascii="Verdana" w:hAnsi="Verdana" w:cs="Helvetica"/>
                <w:sz w:val="22"/>
                <w:szCs w:val="22"/>
              </w:rPr>
              <w:t xml:space="preserve">  Henderson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DD74DA1" w14:textId="77777777" w:rsidR="004B692F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306861332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4B692F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692F" w:rsidRPr="00771819">
              <w:rPr>
                <w:rFonts w:ascii="Verdana" w:hAnsi="Verdana" w:cs="Helvetica"/>
                <w:sz w:val="22"/>
                <w:szCs w:val="22"/>
              </w:rPr>
              <w:t xml:space="preserve">  Rusk</w:t>
            </w:r>
          </w:p>
        </w:tc>
      </w:tr>
      <w:tr w:rsidR="0025446E" w:rsidRPr="0025446E" w14:paraId="2295E615" w14:textId="77777777" w:rsidTr="007E591F">
        <w:trPr>
          <w:trHeight w:val="270"/>
        </w:trPr>
        <w:tc>
          <w:tcPr>
            <w:tcW w:w="2875" w:type="dxa"/>
            <w:tcBorders>
              <w:right w:val="single" w:sz="4" w:space="0" w:color="auto"/>
            </w:tcBorders>
          </w:tcPr>
          <w:p w14:paraId="66E80D73" w14:textId="77777777" w:rsidR="004B692F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974099128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4B692F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692F" w:rsidRPr="00771819">
              <w:rPr>
                <w:rFonts w:ascii="Verdana" w:hAnsi="Verdana" w:cs="Helvetica"/>
                <w:sz w:val="22"/>
                <w:szCs w:val="22"/>
              </w:rPr>
              <w:t xml:space="preserve">  Camp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D369" w14:textId="77777777" w:rsidR="004B692F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269009235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4B692F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692F" w:rsidRPr="00771819">
              <w:rPr>
                <w:rFonts w:ascii="Verdana" w:hAnsi="Verdana" w:cs="Helvetica"/>
                <w:sz w:val="22"/>
                <w:szCs w:val="22"/>
              </w:rPr>
              <w:t xml:space="preserve">  Hopkins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DB34CCB" w14:textId="77777777" w:rsidR="004B692F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936669717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4B692F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692F" w:rsidRPr="00771819">
              <w:rPr>
                <w:rFonts w:ascii="Verdana" w:hAnsi="Verdana" w:cs="Helvetica"/>
                <w:sz w:val="22"/>
                <w:szCs w:val="22"/>
              </w:rPr>
              <w:t xml:space="preserve">  Smith</w:t>
            </w:r>
          </w:p>
        </w:tc>
      </w:tr>
      <w:tr w:rsidR="0025446E" w:rsidRPr="0025446E" w14:paraId="45EA2E2B" w14:textId="77777777" w:rsidTr="007E591F">
        <w:trPr>
          <w:trHeight w:val="255"/>
        </w:trPr>
        <w:tc>
          <w:tcPr>
            <w:tcW w:w="2875" w:type="dxa"/>
            <w:tcBorders>
              <w:right w:val="single" w:sz="4" w:space="0" w:color="auto"/>
            </w:tcBorders>
          </w:tcPr>
          <w:p w14:paraId="6BA88167" w14:textId="77777777" w:rsidR="004B692F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004659565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4B692F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692F" w:rsidRPr="00771819">
              <w:rPr>
                <w:rFonts w:ascii="Verdana" w:hAnsi="Verdana" w:cs="Helvetica"/>
                <w:sz w:val="22"/>
                <w:szCs w:val="22"/>
              </w:rPr>
              <w:t xml:space="preserve">  Cass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3B16" w14:textId="77777777" w:rsidR="004B692F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980485871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4B692F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692F" w:rsidRPr="00771819">
              <w:rPr>
                <w:rFonts w:ascii="Verdana" w:hAnsi="Verdana" w:cs="Helvetica"/>
                <w:sz w:val="22"/>
                <w:szCs w:val="22"/>
              </w:rPr>
              <w:t xml:space="preserve">  Lamar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7DC9FC5" w14:textId="77777777" w:rsidR="004B692F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956327473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4B692F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692F" w:rsidRPr="00771819">
              <w:rPr>
                <w:rFonts w:ascii="Verdana" w:hAnsi="Verdana" w:cs="Helvetica"/>
                <w:sz w:val="22"/>
                <w:szCs w:val="22"/>
              </w:rPr>
              <w:t xml:space="preserve">  Titus</w:t>
            </w:r>
          </w:p>
        </w:tc>
      </w:tr>
      <w:tr w:rsidR="0025446E" w:rsidRPr="0025446E" w14:paraId="39F6529D" w14:textId="77777777" w:rsidTr="007E591F">
        <w:trPr>
          <w:trHeight w:val="255"/>
        </w:trPr>
        <w:tc>
          <w:tcPr>
            <w:tcW w:w="2875" w:type="dxa"/>
            <w:tcBorders>
              <w:right w:val="single" w:sz="4" w:space="0" w:color="auto"/>
            </w:tcBorders>
          </w:tcPr>
          <w:p w14:paraId="43FA0D26" w14:textId="77777777" w:rsidR="004B692F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29772716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4B692F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692F" w:rsidRPr="00771819">
              <w:rPr>
                <w:rFonts w:ascii="Verdana" w:hAnsi="Verdana" w:cs="Helvetica"/>
                <w:sz w:val="22"/>
                <w:szCs w:val="22"/>
              </w:rPr>
              <w:t xml:space="preserve">  Cherokee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495D" w14:textId="77777777" w:rsidR="004B692F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274056588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4B692F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692F" w:rsidRPr="00771819">
              <w:rPr>
                <w:rFonts w:ascii="Verdana" w:hAnsi="Verdana" w:cs="Helvetica"/>
                <w:sz w:val="22"/>
                <w:szCs w:val="22"/>
              </w:rPr>
              <w:t xml:space="preserve">  Marion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0265777" w14:textId="77777777" w:rsidR="004B692F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062138164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4B692F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692F" w:rsidRPr="00771819">
              <w:rPr>
                <w:rFonts w:ascii="Verdana" w:hAnsi="Verdana" w:cs="Helvetica"/>
                <w:sz w:val="22"/>
                <w:szCs w:val="22"/>
              </w:rPr>
              <w:t xml:space="preserve">  Upshur</w:t>
            </w:r>
          </w:p>
        </w:tc>
      </w:tr>
      <w:tr w:rsidR="0025446E" w:rsidRPr="0025446E" w14:paraId="7913ED75" w14:textId="77777777" w:rsidTr="007E591F">
        <w:trPr>
          <w:trHeight w:val="255"/>
        </w:trPr>
        <w:tc>
          <w:tcPr>
            <w:tcW w:w="2875" w:type="dxa"/>
            <w:tcBorders>
              <w:right w:val="single" w:sz="4" w:space="0" w:color="auto"/>
            </w:tcBorders>
          </w:tcPr>
          <w:p w14:paraId="39CC1778" w14:textId="77777777" w:rsidR="004B692F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208257821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4B692F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692F" w:rsidRPr="00771819">
              <w:rPr>
                <w:rFonts w:ascii="Verdana" w:hAnsi="Verdana" w:cs="Helvetica"/>
                <w:sz w:val="22"/>
                <w:szCs w:val="22"/>
              </w:rPr>
              <w:t xml:space="preserve">  Delta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268A" w14:textId="77777777" w:rsidR="004B692F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661465969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4B692F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692F" w:rsidRPr="00771819">
              <w:rPr>
                <w:rFonts w:ascii="Verdana" w:hAnsi="Verdana" w:cs="Helvetica"/>
                <w:sz w:val="22"/>
                <w:szCs w:val="22"/>
              </w:rPr>
              <w:t xml:space="preserve">  Morris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14:paraId="3EAC7511" w14:textId="77777777" w:rsidR="004B692F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396438451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4B692F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692F" w:rsidRPr="00771819">
              <w:rPr>
                <w:rFonts w:ascii="Verdana" w:hAnsi="Verdana" w:cs="Helvetica"/>
                <w:sz w:val="22"/>
                <w:szCs w:val="22"/>
              </w:rPr>
              <w:t xml:space="preserve">  Van Zandt</w:t>
            </w:r>
          </w:p>
        </w:tc>
      </w:tr>
      <w:tr w:rsidR="0025446E" w:rsidRPr="0025446E" w14:paraId="780EDEB2" w14:textId="77777777" w:rsidTr="007E591F">
        <w:trPr>
          <w:trHeight w:val="255"/>
        </w:trPr>
        <w:tc>
          <w:tcPr>
            <w:tcW w:w="2875" w:type="dxa"/>
            <w:tcBorders>
              <w:right w:val="single" w:sz="4" w:space="0" w:color="auto"/>
            </w:tcBorders>
          </w:tcPr>
          <w:p w14:paraId="0C898B02" w14:textId="77777777" w:rsidR="004B692F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470523862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4B692F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692F" w:rsidRPr="00771819">
              <w:rPr>
                <w:rFonts w:ascii="Verdana" w:hAnsi="Verdana" w:cs="Helvetica"/>
                <w:sz w:val="22"/>
                <w:szCs w:val="22"/>
              </w:rPr>
              <w:t xml:space="preserve">  Franklin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759D" w14:textId="77777777" w:rsidR="004B692F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2127848761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4B692F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692F" w:rsidRPr="00771819">
              <w:rPr>
                <w:rFonts w:ascii="Verdana" w:hAnsi="Verdana" w:cs="Helvetica"/>
                <w:sz w:val="22"/>
                <w:szCs w:val="22"/>
              </w:rPr>
              <w:t xml:space="preserve">  Panola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3FAD01D" w14:textId="77777777" w:rsidR="004B692F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841365549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4B692F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692F" w:rsidRPr="00771819">
              <w:rPr>
                <w:rFonts w:ascii="Verdana" w:hAnsi="Verdana" w:cs="Helvetica"/>
                <w:sz w:val="22"/>
                <w:szCs w:val="22"/>
              </w:rPr>
              <w:t xml:space="preserve">  Wood</w:t>
            </w:r>
          </w:p>
        </w:tc>
      </w:tr>
      <w:tr w:rsidR="004B692F" w:rsidRPr="0025446E" w14:paraId="4BA93A84" w14:textId="77777777" w:rsidTr="007E591F">
        <w:trPr>
          <w:trHeight w:val="255"/>
        </w:trPr>
        <w:tc>
          <w:tcPr>
            <w:tcW w:w="2875" w:type="dxa"/>
            <w:tcBorders>
              <w:right w:val="single" w:sz="4" w:space="0" w:color="auto"/>
            </w:tcBorders>
          </w:tcPr>
          <w:p w14:paraId="6D823DBC" w14:textId="77777777" w:rsidR="004B692F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844278648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4B692F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692F" w:rsidRPr="00771819">
              <w:rPr>
                <w:rFonts w:ascii="Verdana" w:hAnsi="Verdana" w:cs="Helvetica"/>
                <w:sz w:val="22"/>
                <w:szCs w:val="22"/>
              </w:rPr>
              <w:t xml:space="preserve">  Gregg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44DE" w14:textId="77777777" w:rsidR="004B692F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715198282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4B692F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692F" w:rsidRPr="00771819">
              <w:rPr>
                <w:rFonts w:ascii="Verdana" w:hAnsi="Verdana" w:cs="Helvetica"/>
                <w:sz w:val="22"/>
                <w:szCs w:val="22"/>
              </w:rPr>
              <w:t xml:space="preserve">  Rains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869BDF5" w14:textId="77777777" w:rsidR="004B692F" w:rsidRPr="00771819" w:rsidRDefault="004B692F">
            <w:pPr>
              <w:rPr>
                <w:rFonts w:ascii="Verdana" w:hAnsi="Verdana" w:cs="Helvetica"/>
                <w:sz w:val="22"/>
                <w:szCs w:val="22"/>
              </w:rPr>
            </w:pPr>
          </w:p>
        </w:tc>
      </w:tr>
    </w:tbl>
    <w:p w14:paraId="7F909DB1" w14:textId="744AF3A0" w:rsidR="004B692F" w:rsidRPr="0025446E" w:rsidRDefault="004B692F">
      <w:pPr>
        <w:rPr>
          <w:rFonts w:ascii="Verdana" w:hAnsi="Verdana"/>
          <w:b/>
          <w:bCs/>
          <w:sz w:val="22"/>
          <w:szCs w:val="22"/>
        </w:rPr>
      </w:pPr>
    </w:p>
    <w:p w14:paraId="7A714944" w14:textId="77777777" w:rsidR="0061226F" w:rsidRPr="0025446E" w:rsidRDefault="0061226F">
      <w:pPr>
        <w:rPr>
          <w:rFonts w:ascii="Verdana" w:hAnsi="Verdana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700"/>
        <w:gridCol w:w="3685"/>
      </w:tblGrid>
      <w:tr w:rsidR="0025446E" w:rsidRPr="0025446E" w14:paraId="64368C9F" w14:textId="77777777" w:rsidTr="007E591F">
        <w:tc>
          <w:tcPr>
            <w:tcW w:w="9350" w:type="dxa"/>
            <w:gridSpan w:val="3"/>
            <w:shd w:val="clear" w:color="auto" w:fill="FFFF00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9E8FC4D" w14:textId="72B6D8AC" w:rsidR="00544048" w:rsidRPr="00771819" w:rsidRDefault="0072245E">
            <w:pPr>
              <w:jc w:val="center"/>
              <w:rPr>
                <w:rFonts w:ascii="Verdana" w:hAnsi="Verdana" w:cs="Helvetica"/>
                <w:b/>
                <w:sz w:val="22"/>
                <w:szCs w:val="22"/>
              </w:rPr>
            </w:pPr>
            <w:r w:rsidRPr="00771819">
              <w:rPr>
                <w:rFonts w:ascii="Verdana" w:hAnsi="Verdana"/>
                <w:sz w:val="22"/>
                <w:szCs w:val="22"/>
              </w:rPr>
              <w:br w:type="page"/>
            </w:r>
            <w:r w:rsidR="00544048" w:rsidRPr="00771819">
              <w:rPr>
                <w:rFonts w:ascii="Verdana" w:hAnsi="Verdana"/>
                <w:b/>
                <w:sz w:val="22"/>
                <w:szCs w:val="22"/>
              </w:rPr>
              <w:t xml:space="preserve">DFPS Region </w:t>
            </w:r>
            <w:r w:rsidR="00D2578B">
              <w:rPr>
                <w:rFonts w:ascii="Verdana" w:hAnsi="Verdana"/>
                <w:b/>
                <w:sz w:val="22"/>
                <w:szCs w:val="22"/>
              </w:rPr>
              <w:t>5</w:t>
            </w:r>
            <w:r w:rsidR="00544048" w:rsidRPr="0077181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544048" w:rsidRPr="00771819">
              <w:rPr>
                <w:rFonts w:ascii="Verdana" w:hAnsi="Verdana" w:cs="Helvetica"/>
                <w:b/>
                <w:sz w:val="22"/>
                <w:szCs w:val="22"/>
              </w:rPr>
              <w:t>Service Delivery Area</w:t>
            </w:r>
          </w:p>
          <w:p w14:paraId="12D082CC" w14:textId="7CB75088" w:rsidR="0072245E" w:rsidRPr="00771819" w:rsidRDefault="0072245E">
            <w:pPr>
              <w:jc w:val="center"/>
              <w:rPr>
                <w:rFonts w:ascii="Verdana" w:hAnsi="Verdana" w:cs="Helvetica"/>
                <w:b/>
                <w:sz w:val="22"/>
                <w:szCs w:val="22"/>
              </w:rPr>
            </w:pPr>
          </w:p>
        </w:tc>
      </w:tr>
      <w:tr w:rsidR="0025446E" w:rsidRPr="0025446E" w14:paraId="1BD8AB3A" w14:textId="77777777" w:rsidTr="0061226F">
        <w:tc>
          <w:tcPr>
            <w:tcW w:w="9350" w:type="dxa"/>
            <w:gridSpan w:val="3"/>
            <w:shd w:val="clear" w:color="auto" w:fill="FFFF00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4C2AFA1" w14:textId="5A2658D0" w:rsidR="0072245E" w:rsidRPr="00771819" w:rsidRDefault="0013211B">
            <w:pPr>
              <w:spacing w:after="120"/>
              <w:jc w:val="center"/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418245998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61226F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1226F" w:rsidRPr="00771819">
              <w:rPr>
                <w:rFonts w:ascii="Verdana" w:hAnsi="Verdana" w:cs="Helvetica"/>
                <w:b/>
                <w:sz w:val="22"/>
                <w:szCs w:val="22"/>
              </w:rPr>
              <w:t xml:space="preserve"> Check all if applying for all Region 5 Counties</w:t>
            </w:r>
          </w:p>
        </w:tc>
      </w:tr>
      <w:tr w:rsidR="0025446E" w:rsidRPr="0025446E" w14:paraId="062C2882" w14:textId="77777777" w:rsidTr="007E591F">
        <w:trPr>
          <w:trHeight w:val="270"/>
        </w:trPr>
        <w:tc>
          <w:tcPr>
            <w:tcW w:w="2965" w:type="dxa"/>
            <w:tcBorders>
              <w:right w:val="single" w:sz="4" w:space="0" w:color="auto"/>
            </w:tcBorders>
          </w:tcPr>
          <w:p w14:paraId="622D8D96" w14:textId="77777777" w:rsidR="0072245E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521660911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2245E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245E" w:rsidRPr="00771819">
              <w:rPr>
                <w:rFonts w:ascii="Verdana" w:hAnsi="Verdana" w:cs="Helvetica"/>
                <w:sz w:val="22"/>
                <w:szCs w:val="22"/>
              </w:rPr>
              <w:t xml:space="preserve">  Angelina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9235" w14:textId="77777777" w:rsidR="0072245E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604036842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2245E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245E" w:rsidRPr="00771819">
              <w:rPr>
                <w:rFonts w:ascii="Verdana" w:hAnsi="Verdana" w:cs="Helvetica"/>
                <w:sz w:val="22"/>
                <w:szCs w:val="22"/>
              </w:rPr>
              <w:t xml:space="preserve">  Nacogdoches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FFE9F26" w14:textId="77777777" w:rsidR="0072245E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884786416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2245E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245E" w:rsidRPr="00771819">
              <w:rPr>
                <w:rFonts w:ascii="Verdana" w:hAnsi="Verdana" w:cs="Helvetica"/>
                <w:sz w:val="22"/>
                <w:szCs w:val="22"/>
              </w:rPr>
              <w:t xml:space="preserve">  San Augustine</w:t>
            </w:r>
          </w:p>
        </w:tc>
      </w:tr>
      <w:tr w:rsidR="0025446E" w:rsidRPr="0025446E" w14:paraId="6F78AF95" w14:textId="77777777" w:rsidTr="007E591F">
        <w:trPr>
          <w:trHeight w:val="255"/>
        </w:trPr>
        <w:tc>
          <w:tcPr>
            <w:tcW w:w="2965" w:type="dxa"/>
            <w:tcBorders>
              <w:right w:val="single" w:sz="4" w:space="0" w:color="auto"/>
            </w:tcBorders>
          </w:tcPr>
          <w:p w14:paraId="671AC370" w14:textId="77777777" w:rsidR="0072245E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34474852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2245E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245E" w:rsidRPr="00771819">
              <w:rPr>
                <w:rFonts w:ascii="Verdana" w:hAnsi="Verdana" w:cs="Helvetica"/>
                <w:sz w:val="22"/>
                <w:szCs w:val="22"/>
              </w:rPr>
              <w:t xml:space="preserve">  Hardin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9315" w14:textId="77777777" w:rsidR="0072245E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158116153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2245E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245E" w:rsidRPr="00771819">
              <w:rPr>
                <w:rFonts w:ascii="Verdana" w:hAnsi="Verdana" w:cs="Helvetica"/>
                <w:sz w:val="22"/>
                <w:szCs w:val="22"/>
              </w:rPr>
              <w:t xml:space="preserve">  Newton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1BF359E" w14:textId="77777777" w:rsidR="0072245E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95940267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2245E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245E" w:rsidRPr="00771819">
              <w:rPr>
                <w:rFonts w:ascii="Verdana" w:hAnsi="Verdana" w:cs="Helvetica"/>
                <w:sz w:val="22"/>
                <w:szCs w:val="22"/>
              </w:rPr>
              <w:t xml:space="preserve">  San Jacinto</w:t>
            </w:r>
          </w:p>
        </w:tc>
      </w:tr>
      <w:tr w:rsidR="0025446E" w:rsidRPr="0025446E" w14:paraId="0231F4FE" w14:textId="77777777" w:rsidTr="007E591F">
        <w:trPr>
          <w:trHeight w:val="270"/>
        </w:trPr>
        <w:tc>
          <w:tcPr>
            <w:tcW w:w="2965" w:type="dxa"/>
            <w:tcBorders>
              <w:right w:val="single" w:sz="4" w:space="0" w:color="auto"/>
            </w:tcBorders>
          </w:tcPr>
          <w:p w14:paraId="03F4E862" w14:textId="77777777" w:rsidR="0072245E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935785741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2245E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245E" w:rsidRPr="00771819">
              <w:rPr>
                <w:rFonts w:ascii="Verdana" w:hAnsi="Verdana" w:cs="Helvetica"/>
                <w:sz w:val="22"/>
                <w:szCs w:val="22"/>
              </w:rPr>
              <w:t xml:space="preserve">  Houston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B7D0" w14:textId="77777777" w:rsidR="0072245E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777758381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2245E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245E" w:rsidRPr="00771819">
              <w:rPr>
                <w:rFonts w:ascii="Verdana" w:hAnsi="Verdana" w:cs="Helvetica"/>
                <w:sz w:val="22"/>
                <w:szCs w:val="22"/>
              </w:rPr>
              <w:t xml:space="preserve">  Orange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92F99F5" w14:textId="77777777" w:rsidR="0072245E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264610027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2245E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245E" w:rsidRPr="00771819">
              <w:rPr>
                <w:rFonts w:ascii="Verdana" w:hAnsi="Verdana" w:cs="Helvetica"/>
                <w:sz w:val="22"/>
                <w:szCs w:val="22"/>
              </w:rPr>
              <w:t xml:space="preserve">  Shelby</w:t>
            </w:r>
          </w:p>
        </w:tc>
      </w:tr>
      <w:tr w:rsidR="0025446E" w:rsidRPr="0025446E" w14:paraId="214D0FC1" w14:textId="77777777" w:rsidTr="007E591F">
        <w:trPr>
          <w:trHeight w:val="255"/>
        </w:trPr>
        <w:tc>
          <w:tcPr>
            <w:tcW w:w="2965" w:type="dxa"/>
            <w:tcBorders>
              <w:right w:val="single" w:sz="4" w:space="0" w:color="auto"/>
            </w:tcBorders>
          </w:tcPr>
          <w:p w14:paraId="51907576" w14:textId="77777777" w:rsidR="0072245E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257519843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2245E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245E" w:rsidRPr="00771819">
              <w:rPr>
                <w:rFonts w:ascii="Verdana" w:hAnsi="Verdana" w:cs="Helvetica"/>
                <w:sz w:val="22"/>
                <w:szCs w:val="22"/>
              </w:rPr>
              <w:t xml:space="preserve">  Jasper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0AC2" w14:textId="77777777" w:rsidR="0072245E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302075074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2245E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245E" w:rsidRPr="00771819">
              <w:rPr>
                <w:rFonts w:ascii="Verdana" w:hAnsi="Verdana" w:cs="Helvetica"/>
                <w:sz w:val="22"/>
                <w:szCs w:val="22"/>
              </w:rPr>
              <w:t xml:space="preserve">  Polk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9648B9D" w14:textId="77777777" w:rsidR="0072245E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896937998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2245E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245E" w:rsidRPr="00771819">
              <w:rPr>
                <w:rFonts w:ascii="Verdana" w:hAnsi="Verdana" w:cs="Helvetica"/>
                <w:sz w:val="22"/>
                <w:szCs w:val="22"/>
              </w:rPr>
              <w:t xml:space="preserve">  Trinity</w:t>
            </w:r>
          </w:p>
        </w:tc>
      </w:tr>
      <w:tr w:rsidR="0072245E" w:rsidRPr="0025446E" w14:paraId="3C3C69C4" w14:textId="77777777" w:rsidTr="007E591F">
        <w:trPr>
          <w:trHeight w:val="255"/>
        </w:trPr>
        <w:tc>
          <w:tcPr>
            <w:tcW w:w="2965" w:type="dxa"/>
            <w:tcBorders>
              <w:right w:val="single" w:sz="4" w:space="0" w:color="auto"/>
            </w:tcBorders>
          </w:tcPr>
          <w:p w14:paraId="2462338F" w14:textId="77777777" w:rsidR="0072245E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864705601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2245E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245E" w:rsidRPr="00771819">
              <w:rPr>
                <w:rFonts w:ascii="Verdana" w:hAnsi="Verdana" w:cs="Helvetica"/>
                <w:sz w:val="22"/>
                <w:szCs w:val="22"/>
              </w:rPr>
              <w:t xml:space="preserve">  Jefferson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C39F" w14:textId="77777777" w:rsidR="0072245E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30925159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2245E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245E" w:rsidRPr="00771819">
              <w:rPr>
                <w:rFonts w:ascii="Verdana" w:hAnsi="Verdana" w:cs="Helvetica"/>
                <w:sz w:val="22"/>
                <w:szCs w:val="22"/>
              </w:rPr>
              <w:t xml:space="preserve">  Sabine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293DA053" w14:textId="77777777" w:rsidR="0072245E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687647507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2245E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245E" w:rsidRPr="00771819">
              <w:rPr>
                <w:rFonts w:ascii="Verdana" w:hAnsi="Verdana" w:cs="Helvetica"/>
                <w:sz w:val="22"/>
                <w:szCs w:val="22"/>
              </w:rPr>
              <w:t xml:space="preserve">  Tyler</w:t>
            </w:r>
          </w:p>
        </w:tc>
      </w:tr>
    </w:tbl>
    <w:p w14:paraId="2CBB9827" w14:textId="788AC40A" w:rsidR="0023361D" w:rsidRPr="0025446E" w:rsidRDefault="0023361D">
      <w:pPr>
        <w:rPr>
          <w:rFonts w:ascii="Verdana" w:hAnsi="Verdana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700"/>
        <w:gridCol w:w="3685"/>
      </w:tblGrid>
      <w:tr w:rsidR="0025446E" w:rsidRPr="0025446E" w14:paraId="5A341656" w14:textId="77777777" w:rsidTr="007E591F">
        <w:tc>
          <w:tcPr>
            <w:tcW w:w="9350" w:type="dxa"/>
            <w:gridSpan w:val="3"/>
            <w:shd w:val="clear" w:color="auto" w:fill="FFFF00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0CAB8B2" w14:textId="0F03F339" w:rsidR="00FB76F4" w:rsidRPr="00771819" w:rsidRDefault="00BA28C7">
            <w:pPr>
              <w:jc w:val="center"/>
              <w:rPr>
                <w:rFonts w:ascii="Verdana" w:hAnsi="Verdana" w:cs="Helvetica"/>
                <w:b/>
                <w:sz w:val="22"/>
                <w:szCs w:val="22"/>
              </w:rPr>
            </w:pPr>
            <w:r w:rsidRPr="00771819">
              <w:rPr>
                <w:rFonts w:ascii="Verdana" w:hAnsi="Verdana"/>
                <w:sz w:val="22"/>
                <w:szCs w:val="22"/>
              </w:rPr>
              <w:lastRenderedPageBreak/>
              <w:br w:type="page"/>
            </w:r>
            <w:r w:rsidR="00FB76F4" w:rsidRPr="00771819">
              <w:rPr>
                <w:rFonts w:ascii="Verdana" w:hAnsi="Verdana"/>
                <w:b/>
                <w:sz w:val="22"/>
                <w:szCs w:val="22"/>
              </w:rPr>
              <w:t xml:space="preserve">DFPS Region </w:t>
            </w:r>
            <w:r w:rsidR="009668F9" w:rsidRPr="00771819">
              <w:rPr>
                <w:rFonts w:ascii="Verdana" w:hAnsi="Verdana"/>
                <w:b/>
                <w:sz w:val="22"/>
                <w:szCs w:val="22"/>
              </w:rPr>
              <w:t xml:space="preserve">6 </w:t>
            </w:r>
            <w:r w:rsidR="00FB76F4" w:rsidRPr="00771819">
              <w:rPr>
                <w:rFonts w:ascii="Verdana" w:hAnsi="Verdana" w:cs="Helvetica"/>
                <w:b/>
                <w:sz w:val="22"/>
                <w:szCs w:val="22"/>
              </w:rPr>
              <w:t>Service Delivery Area</w:t>
            </w:r>
          </w:p>
          <w:p w14:paraId="4B1AB239" w14:textId="221C3811" w:rsidR="00BA28C7" w:rsidRPr="00771819" w:rsidRDefault="00BA28C7">
            <w:pPr>
              <w:jc w:val="center"/>
              <w:rPr>
                <w:rFonts w:ascii="Verdana" w:hAnsi="Verdana" w:cs="Helvetica"/>
                <w:b/>
                <w:sz w:val="22"/>
                <w:szCs w:val="22"/>
              </w:rPr>
            </w:pPr>
          </w:p>
        </w:tc>
      </w:tr>
      <w:tr w:rsidR="0025446E" w:rsidRPr="0025446E" w14:paraId="65E443FB" w14:textId="77777777" w:rsidTr="0061226F">
        <w:tc>
          <w:tcPr>
            <w:tcW w:w="9350" w:type="dxa"/>
            <w:gridSpan w:val="3"/>
            <w:shd w:val="clear" w:color="auto" w:fill="FFFF00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EF6AE2" w14:textId="54C9FA08" w:rsidR="00BA28C7" w:rsidRPr="00771819" w:rsidRDefault="0013211B">
            <w:pPr>
              <w:spacing w:after="120"/>
              <w:jc w:val="center"/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626539336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61226F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1226F" w:rsidRPr="00771819">
              <w:rPr>
                <w:rFonts w:ascii="Verdana" w:hAnsi="Verdana" w:cs="Helvetica"/>
                <w:b/>
                <w:sz w:val="22"/>
                <w:szCs w:val="22"/>
              </w:rPr>
              <w:t xml:space="preserve"> Check if applying for all Region 6 Counties</w:t>
            </w:r>
          </w:p>
        </w:tc>
      </w:tr>
      <w:tr w:rsidR="0025446E" w:rsidRPr="0025446E" w14:paraId="6D14AAB6" w14:textId="77777777" w:rsidTr="007E591F">
        <w:trPr>
          <w:trHeight w:val="270"/>
        </w:trPr>
        <w:tc>
          <w:tcPr>
            <w:tcW w:w="2965" w:type="dxa"/>
            <w:tcBorders>
              <w:right w:val="single" w:sz="4" w:space="0" w:color="auto"/>
            </w:tcBorders>
          </w:tcPr>
          <w:p w14:paraId="0110D2F9" w14:textId="77777777" w:rsidR="00BA28C7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459837099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BA28C7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28C7" w:rsidRPr="00771819">
              <w:rPr>
                <w:rFonts w:ascii="Verdana" w:hAnsi="Verdana" w:cs="Helvetica"/>
                <w:sz w:val="22"/>
                <w:szCs w:val="22"/>
              </w:rPr>
              <w:t xml:space="preserve">  Austin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4550" w14:textId="77777777" w:rsidR="00BA28C7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916673163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BA28C7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28C7" w:rsidRPr="00771819">
              <w:rPr>
                <w:rFonts w:ascii="Verdana" w:hAnsi="Verdana" w:cs="Helvetica"/>
                <w:sz w:val="22"/>
                <w:szCs w:val="22"/>
              </w:rPr>
              <w:t xml:space="preserve">  Fort Bend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6C20A5E" w14:textId="77777777" w:rsidR="00BA28C7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254246122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BA28C7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28C7" w:rsidRPr="00771819">
              <w:rPr>
                <w:rFonts w:ascii="Verdana" w:hAnsi="Verdana" w:cs="Helvetica"/>
                <w:sz w:val="22"/>
                <w:szCs w:val="22"/>
              </w:rPr>
              <w:t xml:space="preserve">  Matagorda</w:t>
            </w:r>
          </w:p>
        </w:tc>
      </w:tr>
      <w:tr w:rsidR="0025446E" w:rsidRPr="0025446E" w14:paraId="7651E904" w14:textId="77777777" w:rsidTr="007E591F">
        <w:trPr>
          <w:trHeight w:val="255"/>
        </w:trPr>
        <w:tc>
          <w:tcPr>
            <w:tcW w:w="2965" w:type="dxa"/>
            <w:tcBorders>
              <w:right w:val="single" w:sz="4" w:space="0" w:color="auto"/>
            </w:tcBorders>
          </w:tcPr>
          <w:p w14:paraId="4CE5FDE7" w14:textId="77777777" w:rsidR="00BA28C7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010211429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BA28C7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28C7" w:rsidRPr="00771819">
              <w:rPr>
                <w:rFonts w:ascii="Verdana" w:hAnsi="Verdana" w:cs="Helvetica"/>
                <w:sz w:val="22"/>
                <w:szCs w:val="22"/>
              </w:rPr>
              <w:t xml:space="preserve">  Brazoria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7570" w14:textId="77777777" w:rsidR="00BA28C7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70459539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BA28C7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28C7" w:rsidRPr="00771819">
              <w:rPr>
                <w:rFonts w:ascii="Verdana" w:hAnsi="Verdana" w:cs="Helvetica"/>
                <w:sz w:val="22"/>
                <w:szCs w:val="22"/>
              </w:rPr>
              <w:t xml:space="preserve">  Galveston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9882074" w14:textId="77777777" w:rsidR="00BA28C7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641923911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BA28C7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28C7" w:rsidRPr="00771819">
              <w:rPr>
                <w:rFonts w:ascii="Verdana" w:hAnsi="Verdana" w:cs="Helvetica"/>
                <w:sz w:val="22"/>
                <w:szCs w:val="22"/>
              </w:rPr>
              <w:t xml:space="preserve">  Montgomery</w:t>
            </w:r>
          </w:p>
        </w:tc>
      </w:tr>
      <w:tr w:rsidR="0025446E" w:rsidRPr="0025446E" w14:paraId="206FFFEB" w14:textId="77777777" w:rsidTr="007E591F">
        <w:trPr>
          <w:trHeight w:val="270"/>
        </w:trPr>
        <w:tc>
          <w:tcPr>
            <w:tcW w:w="2965" w:type="dxa"/>
            <w:tcBorders>
              <w:right w:val="single" w:sz="4" w:space="0" w:color="auto"/>
            </w:tcBorders>
          </w:tcPr>
          <w:p w14:paraId="3F65276E" w14:textId="77777777" w:rsidR="00BA28C7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563062683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BA28C7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28C7" w:rsidRPr="00771819">
              <w:rPr>
                <w:rFonts w:ascii="Verdana" w:hAnsi="Verdana" w:cs="Helvetica"/>
                <w:sz w:val="22"/>
                <w:szCs w:val="22"/>
              </w:rPr>
              <w:t xml:space="preserve">  Chambers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6CDF" w14:textId="61B42CBB" w:rsidR="00BA28C7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b/>
                  <w:sz w:val="22"/>
                  <w:szCs w:val="22"/>
                </w:rPr>
                <w:id w:val="2091195953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4C7178" w:rsidRPr="0077181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A28C7" w:rsidRPr="00771819">
              <w:rPr>
                <w:rFonts w:ascii="Verdana" w:hAnsi="Verdana" w:cs="Helvetica"/>
                <w:b/>
                <w:sz w:val="22"/>
                <w:szCs w:val="22"/>
              </w:rPr>
              <w:t xml:space="preserve">  </w:t>
            </w:r>
            <w:r w:rsidR="00BA28C7" w:rsidRPr="00771819">
              <w:rPr>
                <w:rFonts w:ascii="Verdana" w:hAnsi="Verdana" w:cs="Helvetica"/>
                <w:sz w:val="22"/>
                <w:szCs w:val="22"/>
              </w:rPr>
              <w:t>Harris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9AB6C8B" w14:textId="77777777" w:rsidR="00BA28C7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379044551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BA28C7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28C7" w:rsidRPr="00771819">
              <w:rPr>
                <w:rFonts w:ascii="Verdana" w:hAnsi="Verdana" w:cs="Helvetica"/>
                <w:sz w:val="22"/>
                <w:szCs w:val="22"/>
              </w:rPr>
              <w:t xml:space="preserve">  Walker</w:t>
            </w:r>
          </w:p>
        </w:tc>
      </w:tr>
      <w:tr w:rsidR="0025446E" w:rsidRPr="0025446E" w14:paraId="1DAD832F" w14:textId="77777777" w:rsidTr="007E591F">
        <w:trPr>
          <w:trHeight w:val="255"/>
        </w:trPr>
        <w:tc>
          <w:tcPr>
            <w:tcW w:w="2965" w:type="dxa"/>
            <w:tcBorders>
              <w:right w:val="single" w:sz="4" w:space="0" w:color="auto"/>
            </w:tcBorders>
          </w:tcPr>
          <w:p w14:paraId="03B991AC" w14:textId="77777777" w:rsidR="00BA28C7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406618123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BA28C7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28C7" w:rsidRPr="00771819">
              <w:rPr>
                <w:rFonts w:ascii="Verdana" w:hAnsi="Verdana" w:cs="Helvetica"/>
                <w:sz w:val="22"/>
                <w:szCs w:val="22"/>
              </w:rPr>
              <w:t xml:space="preserve">  Colorado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28EA" w14:textId="77777777" w:rsidR="00BA28C7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930192573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BA28C7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28C7" w:rsidRPr="00771819">
              <w:rPr>
                <w:rFonts w:ascii="Verdana" w:hAnsi="Verdana" w:cs="Helvetica"/>
                <w:sz w:val="22"/>
                <w:szCs w:val="22"/>
              </w:rPr>
              <w:t xml:space="preserve">  Liberty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A2C39AD" w14:textId="77777777" w:rsidR="00BA28C7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947815084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BA28C7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28C7" w:rsidRPr="00771819">
              <w:rPr>
                <w:rFonts w:ascii="Verdana" w:hAnsi="Verdana" w:cs="Helvetica"/>
                <w:sz w:val="22"/>
                <w:szCs w:val="22"/>
              </w:rPr>
              <w:t xml:space="preserve">  Waller</w:t>
            </w:r>
          </w:p>
        </w:tc>
      </w:tr>
      <w:tr w:rsidR="00BA28C7" w:rsidRPr="0025446E" w14:paraId="052A2950" w14:textId="77777777" w:rsidTr="007E591F">
        <w:trPr>
          <w:trHeight w:val="255"/>
        </w:trPr>
        <w:tc>
          <w:tcPr>
            <w:tcW w:w="2965" w:type="dxa"/>
            <w:tcBorders>
              <w:right w:val="single" w:sz="4" w:space="0" w:color="auto"/>
            </w:tcBorders>
          </w:tcPr>
          <w:p w14:paraId="248E5F25" w14:textId="77777777" w:rsidR="00BA28C7" w:rsidRPr="00771819" w:rsidRDefault="00BA28C7">
            <w:pPr>
              <w:rPr>
                <w:rFonts w:ascii="Verdana" w:hAnsi="Verdana" w:cs="Helvetica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C358" w14:textId="77777777" w:rsidR="00BA28C7" w:rsidRPr="00771819" w:rsidRDefault="00BA28C7">
            <w:pPr>
              <w:rPr>
                <w:rFonts w:ascii="Verdana" w:hAnsi="Verdana" w:cs="Helvetica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726C396" w14:textId="77777777" w:rsidR="00BA28C7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81670758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BA28C7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28C7" w:rsidRPr="00771819">
              <w:rPr>
                <w:rFonts w:ascii="Verdana" w:hAnsi="Verdana" w:cs="Helvetica"/>
                <w:sz w:val="22"/>
                <w:szCs w:val="22"/>
              </w:rPr>
              <w:t xml:space="preserve">  Wharton</w:t>
            </w:r>
          </w:p>
        </w:tc>
      </w:tr>
    </w:tbl>
    <w:p w14:paraId="3CD4AB43" w14:textId="727AC1A1" w:rsidR="0023361D" w:rsidRPr="0025446E" w:rsidRDefault="0023361D">
      <w:pPr>
        <w:rPr>
          <w:rFonts w:ascii="Verdana" w:hAnsi="Verdana"/>
          <w:b/>
          <w:bCs/>
          <w:sz w:val="22"/>
          <w:szCs w:val="22"/>
        </w:rPr>
      </w:pPr>
    </w:p>
    <w:p w14:paraId="6A632290" w14:textId="77777777" w:rsidR="0061226F" w:rsidRPr="00771819" w:rsidRDefault="0061226F">
      <w:pPr>
        <w:rPr>
          <w:rFonts w:ascii="Verdana" w:hAnsi="Verdana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700"/>
        <w:gridCol w:w="3685"/>
      </w:tblGrid>
      <w:tr w:rsidR="0025446E" w:rsidRPr="0025446E" w14:paraId="7EBBBE55" w14:textId="77777777" w:rsidTr="007E591F">
        <w:tc>
          <w:tcPr>
            <w:tcW w:w="9350" w:type="dxa"/>
            <w:gridSpan w:val="3"/>
            <w:shd w:val="clear" w:color="auto" w:fill="FFFF00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E9423D3" w14:textId="7CCC4B16" w:rsidR="009668F9" w:rsidRPr="00771819" w:rsidRDefault="00937124">
            <w:pPr>
              <w:jc w:val="center"/>
              <w:rPr>
                <w:rFonts w:ascii="Verdana" w:hAnsi="Verdana" w:cs="Helvetica"/>
                <w:b/>
                <w:sz w:val="22"/>
                <w:szCs w:val="22"/>
              </w:rPr>
            </w:pPr>
            <w:r w:rsidRPr="00771819">
              <w:rPr>
                <w:rFonts w:ascii="Verdana" w:hAnsi="Verdana"/>
                <w:sz w:val="22"/>
                <w:szCs w:val="22"/>
              </w:rPr>
              <w:br w:type="page"/>
            </w:r>
            <w:r w:rsidR="009668F9" w:rsidRPr="00771819">
              <w:rPr>
                <w:rFonts w:ascii="Verdana" w:hAnsi="Verdana"/>
                <w:b/>
                <w:sz w:val="22"/>
                <w:szCs w:val="22"/>
              </w:rPr>
              <w:t xml:space="preserve">DFPS Region 7 </w:t>
            </w:r>
            <w:r w:rsidR="009668F9" w:rsidRPr="00771819">
              <w:rPr>
                <w:rFonts w:ascii="Verdana" w:hAnsi="Verdana" w:cs="Helvetica"/>
                <w:b/>
                <w:sz w:val="22"/>
                <w:szCs w:val="22"/>
              </w:rPr>
              <w:t>Service Delivery Area</w:t>
            </w:r>
          </w:p>
          <w:p w14:paraId="5B058B3E" w14:textId="07A51549" w:rsidR="00937124" w:rsidRPr="00771819" w:rsidRDefault="00937124">
            <w:pPr>
              <w:jc w:val="center"/>
              <w:rPr>
                <w:rFonts w:ascii="Verdana" w:hAnsi="Verdana" w:cs="Helvetica"/>
                <w:b/>
                <w:sz w:val="22"/>
                <w:szCs w:val="22"/>
              </w:rPr>
            </w:pPr>
          </w:p>
        </w:tc>
      </w:tr>
      <w:tr w:rsidR="0025446E" w:rsidRPr="0025446E" w14:paraId="1EA272AC" w14:textId="77777777" w:rsidTr="0061226F">
        <w:tc>
          <w:tcPr>
            <w:tcW w:w="9350" w:type="dxa"/>
            <w:gridSpan w:val="3"/>
            <w:shd w:val="clear" w:color="auto" w:fill="FFFF00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9A734D3" w14:textId="5B911F00" w:rsidR="00937124" w:rsidRPr="00771819" w:rsidRDefault="0013211B">
            <w:pPr>
              <w:spacing w:after="120"/>
              <w:jc w:val="center"/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741442393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326183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1226F" w:rsidRPr="00771819">
              <w:rPr>
                <w:rFonts w:ascii="Verdana" w:hAnsi="Verdana" w:cs="Helvetica"/>
                <w:b/>
                <w:sz w:val="22"/>
                <w:szCs w:val="22"/>
              </w:rPr>
              <w:t xml:space="preserve"> Check if applying for all Region 7 Counties</w:t>
            </w:r>
          </w:p>
        </w:tc>
      </w:tr>
      <w:tr w:rsidR="0025446E" w:rsidRPr="0025446E" w14:paraId="421DD8FE" w14:textId="77777777" w:rsidTr="007E591F">
        <w:trPr>
          <w:trHeight w:val="270"/>
        </w:trPr>
        <w:tc>
          <w:tcPr>
            <w:tcW w:w="2965" w:type="dxa"/>
            <w:tcBorders>
              <w:right w:val="single" w:sz="4" w:space="0" w:color="auto"/>
            </w:tcBorders>
            <w:hideMark/>
          </w:tcPr>
          <w:p w14:paraId="5915F93D" w14:textId="77777777" w:rsidR="00937124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796829770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937124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7124" w:rsidRPr="00771819">
              <w:rPr>
                <w:rFonts w:ascii="Verdana" w:hAnsi="Verdana" w:cs="Helvetica"/>
                <w:sz w:val="22"/>
                <w:szCs w:val="22"/>
              </w:rPr>
              <w:t xml:space="preserve">  Bastrop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8150" w14:textId="77777777" w:rsidR="00937124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666016653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937124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7124" w:rsidRPr="00771819">
              <w:rPr>
                <w:rFonts w:ascii="Verdana" w:hAnsi="Verdana" w:cs="Helvetica"/>
                <w:sz w:val="22"/>
                <w:szCs w:val="22"/>
              </w:rPr>
              <w:t xml:space="preserve">  Fayette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89FF9" w14:textId="77777777" w:rsidR="00937124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963101386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937124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7124" w:rsidRPr="00771819">
              <w:rPr>
                <w:rFonts w:ascii="Verdana" w:hAnsi="Verdana" w:cs="Helvetica"/>
                <w:sz w:val="22"/>
                <w:szCs w:val="22"/>
              </w:rPr>
              <w:t xml:space="preserve">  Llano</w:t>
            </w:r>
          </w:p>
        </w:tc>
      </w:tr>
      <w:tr w:rsidR="0025446E" w:rsidRPr="0025446E" w14:paraId="1078A0C0" w14:textId="77777777" w:rsidTr="007E591F">
        <w:trPr>
          <w:trHeight w:val="255"/>
        </w:trPr>
        <w:tc>
          <w:tcPr>
            <w:tcW w:w="2965" w:type="dxa"/>
            <w:tcBorders>
              <w:right w:val="single" w:sz="4" w:space="0" w:color="auto"/>
            </w:tcBorders>
          </w:tcPr>
          <w:p w14:paraId="0E1A5155" w14:textId="77777777" w:rsidR="00937124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355567609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937124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7124" w:rsidRPr="00771819">
              <w:rPr>
                <w:rFonts w:ascii="Verdana" w:hAnsi="Verdana" w:cs="Helvetica"/>
                <w:sz w:val="22"/>
                <w:szCs w:val="22"/>
              </w:rPr>
              <w:t xml:space="preserve">  Bell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E12E" w14:textId="77777777" w:rsidR="00937124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711183945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937124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7124" w:rsidRPr="00771819">
              <w:rPr>
                <w:rFonts w:ascii="Verdana" w:hAnsi="Verdana" w:cs="Helvetica"/>
                <w:sz w:val="22"/>
                <w:szCs w:val="22"/>
              </w:rPr>
              <w:t xml:space="preserve">  Freestone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15723" w14:textId="77777777" w:rsidR="00937124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2135787289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937124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7124" w:rsidRPr="00771819">
              <w:rPr>
                <w:rFonts w:ascii="Verdana" w:hAnsi="Verdana" w:cs="Helvetica"/>
                <w:sz w:val="22"/>
                <w:szCs w:val="22"/>
              </w:rPr>
              <w:t xml:space="preserve">  Madison</w:t>
            </w:r>
          </w:p>
        </w:tc>
      </w:tr>
      <w:tr w:rsidR="0025446E" w:rsidRPr="0025446E" w14:paraId="2C2F9DD4" w14:textId="77777777" w:rsidTr="007E591F">
        <w:trPr>
          <w:trHeight w:val="270"/>
        </w:trPr>
        <w:tc>
          <w:tcPr>
            <w:tcW w:w="2965" w:type="dxa"/>
            <w:tcBorders>
              <w:right w:val="single" w:sz="4" w:space="0" w:color="auto"/>
            </w:tcBorders>
          </w:tcPr>
          <w:p w14:paraId="7EBBA0B7" w14:textId="77777777" w:rsidR="00937124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655187544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937124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7124" w:rsidRPr="00771819">
              <w:rPr>
                <w:rFonts w:ascii="Verdana" w:hAnsi="Verdana" w:cs="Helvetica"/>
                <w:sz w:val="22"/>
                <w:szCs w:val="22"/>
              </w:rPr>
              <w:t xml:space="preserve">  Blanco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8ACE" w14:textId="77777777" w:rsidR="00937124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531953898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937124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7124" w:rsidRPr="00771819">
              <w:rPr>
                <w:rFonts w:ascii="Verdana" w:hAnsi="Verdana" w:cs="Helvetica"/>
                <w:sz w:val="22"/>
                <w:szCs w:val="22"/>
              </w:rPr>
              <w:t xml:space="preserve">  Grimes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70AA1" w14:textId="77777777" w:rsidR="00937124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202916188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937124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7124" w:rsidRPr="00771819">
              <w:rPr>
                <w:rFonts w:ascii="Verdana" w:hAnsi="Verdana" w:cs="Helvetica"/>
                <w:sz w:val="22"/>
                <w:szCs w:val="22"/>
              </w:rPr>
              <w:t xml:space="preserve">  McLennan</w:t>
            </w:r>
          </w:p>
        </w:tc>
      </w:tr>
      <w:tr w:rsidR="0025446E" w:rsidRPr="0025446E" w14:paraId="74298EA7" w14:textId="77777777" w:rsidTr="007E591F">
        <w:trPr>
          <w:trHeight w:val="255"/>
        </w:trPr>
        <w:tc>
          <w:tcPr>
            <w:tcW w:w="2965" w:type="dxa"/>
            <w:tcBorders>
              <w:right w:val="single" w:sz="4" w:space="0" w:color="auto"/>
            </w:tcBorders>
          </w:tcPr>
          <w:p w14:paraId="39C6919A" w14:textId="77777777" w:rsidR="00937124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79513225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937124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7124" w:rsidRPr="00771819">
              <w:rPr>
                <w:rFonts w:ascii="Verdana" w:hAnsi="Verdana" w:cs="Helvetica"/>
                <w:sz w:val="22"/>
                <w:szCs w:val="22"/>
              </w:rPr>
              <w:t xml:space="preserve">  Bosque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94A5" w14:textId="77777777" w:rsidR="00937124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284248028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937124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7124" w:rsidRPr="00771819">
              <w:rPr>
                <w:rFonts w:ascii="Verdana" w:hAnsi="Verdana" w:cs="Helvetica"/>
                <w:sz w:val="22"/>
                <w:szCs w:val="22"/>
              </w:rPr>
              <w:t xml:space="preserve">  Hamilton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F2D4B" w14:textId="77777777" w:rsidR="00937124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318344328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937124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7124" w:rsidRPr="00771819">
              <w:rPr>
                <w:rFonts w:ascii="Verdana" w:hAnsi="Verdana" w:cs="Helvetica"/>
                <w:sz w:val="22"/>
                <w:szCs w:val="22"/>
              </w:rPr>
              <w:t xml:space="preserve">  Milam</w:t>
            </w:r>
          </w:p>
        </w:tc>
      </w:tr>
      <w:tr w:rsidR="0025446E" w:rsidRPr="0025446E" w14:paraId="41EE8340" w14:textId="77777777" w:rsidTr="007E591F">
        <w:trPr>
          <w:trHeight w:val="255"/>
        </w:trPr>
        <w:tc>
          <w:tcPr>
            <w:tcW w:w="2965" w:type="dxa"/>
            <w:tcBorders>
              <w:right w:val="single" w:sz="4" w:space="0" w:color="auto"/>
            </w:tcBorders>
          </w:tcPr>
          <w:p w14:paraId="795298F9" w14:textId="77777777" w:rsidR="00937124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430040847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937124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7124" w:rsidRPr="00771819">
              <w:rPr>
                <w:rFonts w:ascii="Verdana" w:hAnsi="Verdana" w:cs="Helvetica"/>
                <w:sz w:val="22"/>
                <w:szCs w:val="22"/>
              </w:rPr>
              <w:t xml:space="preserve">  Brazos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6F7B" w14:textId="77777777" w:rsidR="00937124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444841006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937124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7124" w:rsidRPr="00771819">
              <w:rPr>
                <w:rFonts w:ascii="Verdana" w:hAnsi="Verdana" w:cs="Helvetica"/>
                <w:sz w:val="22"/>
                <w:szCs w:val="22"/>
              </w:rPr>
              <w:t xml:space="preserve">  Hays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8B899" w14:textId="77777777" w:rsidR="00937124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882163986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937124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7124" w:rsidRPr="00771819">
              <w:rPr>
                <w:rFonts w:ascii="Verdana" w:hAnsi="Verdana" w:cs="Helvetica"/>
                <w:sz w:val="22"/>
                <w:szCs w:val="22"/>
              </w:rPr>
              <w:t xml:space="preserve">  Mills</w:t>
            </w:r>
          </w:p>
        </w:tc>
      </w:tr>
      <w:tr w:rsidR="0025446E" w:rsidRPr="0025446E" w14:paraId="7D8F76FF" w14:textId="77777777" w:rsidTr="007E591F">
        <w:trPr>
          <w:trHeight w:val="255"/>
        </w:trPr>
        <w:tc>
          <w:tcPr>
            <w:tcW w:w="2965" w:type="dxa"/>
            <w:tcBorders>
              <w:right w:val="single" w:sz="4" w:space="0" w:color="auto"/>
            </w:tcBorders>
          </w:tcPr>
          <w:p w14:paraId="762DF488" w14:textId="77777777" w:rsidR="00937124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071160533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937124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7124" w:rsidRPr="00771819">
              <w:rPr>
                <w:rFonts w:ascii="Verdana" w:hAnsi="Verdana" w:cs="Helvetica"/>
                <w:sz w:val="22"/>
                <w:szCs w:val="22"/>
              </w:rPr>
              <w:t xml:space="preserve">  Burleson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EDC8" w14:textId="77777777" w:rsidR="00937124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800756062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937124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7124" w:rsidRPr="00771819">
              <w:rPr>
                <w:rFonts w:ascii="Verdana" w:hAnsi="Verdana" w:cs="Helvetica"/>
                <w:sz w:val="22"/>
                <w:szCs w:val="22"/>
              </w:rPr>
              <w:t xml:space="preserve">  Hill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50EC8C" w14:textId="77777777" w:rsidR="00937124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266575981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937124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7124" w:rsidRPr="00771819">
              <w:rPr>
                <w:rFonts w:ascii="Verdana" w:hAnsi="Verdana" w:cs="Helvetica"/>
                <w:sz w:val="22"/>
                <w:szCs w:val="22"/>
              </w:rPr>
              <w:t xml:space="preserve">  Robertson</w:t>
            </w:r>
          </w:p>
        </w:tc>
      </w:tr>
      <w:tr w:rsidR="0025446E" w:rsidRPr="0025446E" w14:paraId="2A675029" w14:textId="77777777" w:rsidTr="007E591F">
        <w:trPr>
          <w:trHeight w:val="255"/>
        </w:trPr>
        <w:tc>
          <w:tcPr>
            <w:tcW w:w="2965" w:type="dxa"/>
            <w:tcBorders>
              <w:right w:val="single" w:sz="4" w:space="0" w:color="auto"/>
            </w:tcBorders>
          </w:tcPr>
          <w:p w14:paraId="03D50110" w14:textId="77777777" w:rsidR="00937124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606258146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937124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7124" w:rsidRPr="00771819">
              <w:rPr>
                <w:rFonts w:ascii="Verdana" w:hAnsi="Verdana" w:cs="Helvetica"/>
                <w:sz w:val="22"/>
                <w:szCs w:val="22"/>
              </w:rPr>
              <w:t xml:space="preserve">  Burnet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6FFF" w14:textId="77777777" w:rsidR="00937124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2044241418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937124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7124" w:rsidRPr="00771819">
              <w:rPr>
                <w:rFonts w:ascii="Verdana" w:hAnsi="Verdana" w:cs="Helvetica"/>
                <w:sz w:val="22"/>
                <w:szCs w:val="22"/>
              </w:rPr>
              <w:t xml:space="preserve">  Lampasas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3516B" w14:textId="77777777" w:rsidR="00937124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19039329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937124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7124" w:rsidRPr="00771819">
              <w:rPr>
                <w:rFonts w:ascii="Verdana" w:hAnsi="Verdana" w:cs="Helvetica"/>
                <w:sz w:val="22"/>
                <w:szCs w:val="22"/>
              </w:rPr>
              <w:t xml:space="preserve">  San Saba</w:t>
            </w:r>
          </w:p>
        </w:tc>
      </w:tr>
      <w:tr w:rsidR="0025446E" w:rsidRPr="0025446E" w14:paraId="5943A880" w14:textId="77777777" w:rsidTr="007E591F">
        <w:trPr>
          <w:trHeight w:val="255"/>
        </w:trPr>
        <w:tc>
          <w:tcPr>
            <w:tcW w:w="2965" w:type="dxa"/>
            <w:tcBorders>
              <w:right w:val="single" w:sz="4" w:space="0" w:color="auto"/>
            </w:tcBorders>
          </w:tcPr>
          <w:p w14:paraId="587B0A03" w14:textId="77777777" w:rsidR="00937124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515569965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937124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7124" w:rsidRPr="00771819">
              <w:rPr>
                <w:rFonts w:ascii="Verdana" w:hAnsi="Verdana" w:cs="Helvetica"/>
                <w:sz w:val="22"/>
                <w:szCs w:val="22"/>
              </w:rPr>
              <w:t xml:space="preserve">  Caldwell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FC1F" w14:textId="77777777" w:rsidR="00937124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855154662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937124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7124" w:rsidRPr="00771819">
              <w:rPr>
                <w:rFonts w:ascii="Verdana" w:hAnsi="Verdana" w:cs="Helvetica"/>
                <w:sz w:val="22"/>
                <w:szCs w:val="22"/>
              </w:rPr>
              <w:t xml:space="preserve">  Lee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3DB5F" w14:textId="77777777" w:rsidR="00937124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598135696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937124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7124" w:rsidRPr="00771819">
              <w:rPr>
                <w:rFonts w:ascii="Verdana" w:hAnsi="Verdana" w:cs="Helvetica"/>
                <w:sz w:val="22"/>
                <w:szCs w:val="22"/>
              </w:rPr>
              <w:t xml:space="preserve">  Travis</w:t>
            </w:r>
          </w:p>
        </w:tc>
      </w:tr>
      <w:tr w:rsidR="0025446E" w:rsidRPr="0025446E" w14:paraId="0B3D06ED" w14:textId="77777777" w:rsidTr="007E591F">
        <w:trPr>
          <w:trHeight w:val="255"/>
        </w:trPr>
        <w:tc>
          <w:tcPr>
            <w:tcW w:w="2965" w:type="dxa"/>
            <w:tcBorders>
              <w:right w:val="single" w:sz="4" w:space="0" w:color="auto"/>
            </w:tcBorders>
          </w:tcPr>
          <w:p w14:paraId="13A410F1" w14:textId="77777777" w:rsidR="00937124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781534894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937124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7124" w:rsidRPr="00771819">
              <w:rPr>
                <w:rFonts w:ascii="Verdana" w:hAnsi="Verdana" w:cs="Helvetica"/>
                <w:sz w:val="22"/>
                <w:szCs w:val="22"/>
              </w:rPr>
              <w:t xml:space="preserve">  Coryell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AA3F" w14:textId="77777777" w:rsidR="00937124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727330966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937124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7124" w:rsidRPr="00771819">
              <w:rPr>
                <w:rFonts w:ascii="Verdana" w:hAnsi="Verdana" w:cs="Helvetica"/>
                <w:sz w:val="22"/>
                <w:szCs w:val="22"/>
              </w:rPr>
              <w:t xml:space="preserve">  Leon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1EB4F" w14:textId="77777777" w:rsidR="00937124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157120248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937124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7124" w:rsidRPr="00771819">
              <w:rPr>
                <w:rFonts w:ascii="Verdana" w:hAnsi="Verdana" w:cs="Helvetica"/>
                <w:sz w:val="22"/>
                <w:szCs w:val="22"/>
              </w:rPr>
              <w:t xml:space="preserve">  Washington</w:t>
            </w:r>
          </w:p>
        </w:tc>
      </w:tr>
      <w:tr w:rsidR="00937124" w:rsidRPr="0025446E" w14:paraId="0A6DC502" w14:textId="77777777" w:rsidTr="007E591F">
        <w:trPr>
          <w:trHeight w:val="255"/>
        </w:trPr>
        <w:tc>
          <w:tcPr>
            <w:tcW w:w="2965" w:type="dxa"/>
            <w:tcBorders>
              <w:right w:val="single" w:sz="4" w:space="0" w:color="auto"/>
            </w:tcBorders>
          </w:tcPr>
          <w:p w14:paraId="3F3F61AD" w14:textId="77777777" w:rsidR="00937124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752945833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937124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7124" w:rsidRPr="00771819">
              <w:rPr>
                <w:rFonts w:ascii="Verdana" w:hAnsi="Verdana" w:cs="Helvetica"/>
                <w:sz w:val="22"/>
                <w:szCs w:val="22"/>
              </w:rPr>
              <w:t xml:space="preserve">  Falls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10CC" w14:textId="77777777" w:rsidR="00937124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824958844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937124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7124" w:rsidRPr="00771819">
              <w:rPr>
                <w:rFonts w:ascii="Verdana" w:hAnsi="Verdana" w:cs="Helvetica"/>
                <w:sz w:val="22"/>
                <w:szCs w:val="22"/>
              </w:rPr>
              <w:t xml:space="preserve">  Limestone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851FB" w14:textId="77777777" w:rsidR="00937124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588849165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937124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7124" w:rsidRPr="00771819">
              <w:rPr>
                <w:rFonts w:ascii="Verdana" w:hAnsi="Verdana" w:cs="Helvetica"/>
                <w:sz w:val="22"/>
                <w:szCs w:val="22"/>
              </w:rPr>
              <w:t xml:space="preserve">  Williamson</w:t>
            </w:r>
          </w:p>
        </w:tc>
      </w:tr>
    </w:tbl>
    <w:p w14:paraId="2673BED3" w14:textId="7831EFDC" w:rsidR="00937124" w:rsidRPr="00771819" w:rsidRDefault="00937124">
      <w:pPr>
        <w:rPr>
          <w:rFonts w:ascii="Verdana" w:hAnsi="Verdana"/>
          <w:b/>
          <w:bCs/>
          <w:sz w:val="22"/>
          <w:szCs w:val="22"/>
        </w:rPr>
      </w:pPr>
    </w:p>
    <w:p w14:paraId="2ECBCD4C" w14:textId="77777777" w:rsidR="0061226F" w:rsidRPr="0025446E" w:rsidRDefault="0061226F">
      <w:pPr>
        <w:rPr>
          <w:rFonts w:ascii="Verdana" w:hAnsi="Verdana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700"/>
        <w:gridCol w:w="3685"/>
      </w:tblGrid>
      <w:tr w:rsidR="0025446E" w:rsidRPr="0025446E" w14:paraId="790AB84E" w14:textId="77777777" w:rsidTr="007E591F">
        <w:tc>
          <w:tcPr>
            <w:tcW w:w="9350" w:type="dxa"/>
            <w:gridSpan w:val="3"/>
            <w:shd w:val="clear" w:color="auto" w:fill="FFFF00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2DA5109" w14:textId="1ED86B58" w:rsidR="009668F9" w:rsidRPr="00771819" w:rsidRDefault="009668F9">
            <w:pPr>
              <w:jc w:val="center"/>
              <w:rPr>
                <w:rFonts w:ascii="Verdana" w:hAnsi="Verdana" w:cs="Helvetica"/>
                <w:b/>
                <w:sz w:val="22"/>
                <w:szCs w:val="22"/>
              </w:rPr>
            </w:pPr>
            <w:r w:rsidRPr="00771819">
              <w:rPr>
                <w:rFonts w:ascii="Verdana" w:hAnsi="Verdana"/>
                <w:b/>
                <w:sz w:val="22"/>
                <w:szCs w:val="22"/>
              </w:rPr>
              <w:t xml:space="preserve">DFPS Region 8 </w:t>
            </w:r>
            <w:r w:rsidRPr="00771819">
              <w:rPr>
                <w:rFonts w:ascii="Verdana" w:hAnsi="Verdana" w:cs="Helvetica"/>
                <w:b/>
                <w:sz w:val="22"/>
                <w:szCs w:val="22"/>
              </w:rPr>
              <w:t>Service Delivery Area</w:t>
            </w:r>
          </w:p>
          <w:p w14:paraId="75CA9D8A" w14:textId="3A64CBAA" w:rsidR="005B3777" w:rsidRPr="00771819" w:rsidRDefault="005B3777">
            <w:pPr>
              <w:jc w:val="center"/>
              <w:rPr>
                <w:rFonts w:ascii="Verdana" w:hAnsi="Verdana" w:cs="Helvetica"/>
                <w:b/>
                <w:sz w:val="22"/>
                <w:szCs w:val="22"/>
              </w:rPr>
            </w:pPr>
          </w:p>
        </w:tc>
      </w:tr>
      <w:tr w:rsidR="0025446E" w:rsidRPr="0025446E" w14:paraId="68561C28" w14:textId="77777777" w:rsidTr="007E591F">
        <w:tc>
          <w:tcPr>
            <w:tcW w:w="9350" w:type="dxa"/>
            <w:gridSpan w:val="3"/>
            <w:shd w:val="clear" w:color="auto" w:fill="FFFF00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5E39EF5" w14:textId="74479AC4" w:rsidR="00326183" w:rsidRPr="00771819" w:rsidRDefault="0013211B">
            <w:pPr>
              <w:jc w:val="center"/>
              <w:rPr>
                <w:rFonts w:ascii="Verdana" w:hAnsi="Verdana" w:cs="Helvetica"/>
                <w:b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849130335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326183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6183" w:rsidRPr="00771819">
              <w:rPr>
                <w:rFonts w:ascii="Verdana" w:hAnsi="Verdana" w:cs="Helvetica"/>
                <w:b/>
                <w:sz w:val="22"/>
                <w:szCs w:val="22"/>
              </w:rPr>
              <w:t xml:space="preserve"> Check if applying for all Region 8 Counties</w:t>
            </w:r>
          </w:p>
        </w:tc>
      </w:tr>
      <w:tr w:rsidR="0025446E" w:rsidRPr="0025446E" w14:paraId="1C63DA45" w14:textId="77777777" w:rsidTr="007E591F">
        <w:trPr>
          <w:trHeight w:val="270"/>
        </w:trPr>
        <w:tc>
          <w:tcPr>
            <w:tcW w:w="2965" w:type="dxa"/>
            <w:tcBorders>
              <w:right w:val="single" w:sz="4" w:space="0" w:color="auto"/>
            </w:tcBorders>
          </w:tcPr>
          <w:p w14:paraId="1F96CC72" w14:textId="77777777" w:rsidR="005B3777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823320900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B3777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B3777" w:rsidRPr="00771819">
              <w:rPr>
                <w:rFonts w:ascii="Verdana" w:hAnsi="Verdana" w:cs="Helvetica"/>
                <w:sz w:val="22"/>
                <w:szCs w:val="22"/>
              </w:rPr>
              <w:t xml:space="preserve">  Atascosa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ECE7" w14:textId="77777777" w:rsidR="005B3777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881632727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B3777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B3777" w:rsidRPr="00771819">
              <w:rPr>
                <w:rFonts w:ascii="Verdana" w:hAnsi="Verdana" w:cs="Helvetica"/>
                <w:sz w:val="22"/>
                <w:szCs w:val="22"/>
              </w:rPr>
              <w:t xml:space="preserve">  Goliad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7E662AA" w14:textId="77777777" w:rsidR="005B3777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302272412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B3777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B3777" w:rsidRPr="00771819">
              <w:rPr>
                <w:rFonts w:ascii="Verdana" w:hAnsi="Verdana" w:cs="Helvetica"/>
                <w:sz w:val="22"/>
                <w:szCs w:val="22"/>
              </w:rPr>
              <w:t xml:space="preserve">  Maverick</w:t>
            </w:r>
          </w:p>
        </w:tc>
      </w:tr>
      <w:tr w:rsidR="0025446E" w:rsidRPr="0025446E" w14:paraId="2C08CA69" w14:textId="77777777" w:rsidTr="007E591F">
        <w:trPr>
          <w:trHeight w:val="255"/>
        </w:trPr>
        <w:tc>
          <w:tcPr>
            <w:tcW w:w="2965" w:type="dxa"/>
            <w:tcBorders>
              <w:right w:val="single" w:sz="4" w:space="0" w:color="auto"/>
            </w:tcBorders>
          </w:tcPr>
          <w:p w14:paraId="3DB9399F" w14:textId="77777777" w:rsidR="005B3777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519351430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B3777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B3777" w:rsidRPr="00771819">
              <w:rPr>
                <w:rFonts w:ascii="Verdana" w:hAnsi="Verdana" w:cs="Helvetica"/>
                <w:sz w:val="22"/>
                <w:szCs w:val="22"/>
              </w:rPr>
              <w:t xml:space="preserve">  Bandera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5737" w14:textId="77777777" w:rsidR="005B3777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441184008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B3777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B3777" w:rsidRPr="00771819">
              <w:rPr>
                <w:rFonts w:ascii="Verdana" w:hAnsi="Verdana" w:cs="Helvetica"/>
                <w:sz w:val="22"/>
                <w:szCs w:val="22"/>
              </w:rPr>
              <w:t xml:space="preserve">  Gonzales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23F29347" w14:textId="77777777" w:rsidR="005B3777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341597230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B3777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B3777" w:rsidRPr="00771819">
              <w:rPr>
                <w:rFonts w:ascii="Verdana" w:hAnsi="Verdana" w:cs="Helvetica"/>
                <w:sz w:val="22"/>
                <w:szCs w:val="22"/>
              </w:rPr>
              <w:t xml:space="preserve">  Medina</w:t>
            </w:r>
          </w:p>
        </w:tc>
      </w:tr>
      <w:tr w:rsidR="0025446E" w:rsidRPr="0025446E" w14:paraId="2CEDB1F5" w14:textId="77777777" w:rsidTr="007E591F">
        <w:trPr>
          <w:trHeight w:val="270"/>
        </w:trPr>
        <w:tc>
          <w:tcPr>
            <w:tcW w:w="2965" w:type="dxa"/>
            <w:tcBorders>
              <w:right w:val="single" w:sz="4" w:space="0" w:color="auto"/>
            </w:tcBorders>
          </w:tcPr>
          <w:p w14:paraId="6849D9C9" w14:textId="77777777" w:rsidR="005B3777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288353039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B3777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B3777" w:rsidRPr="00771819">
              <w:rPr>
                <w:rFonts w:ascii="Verdana" w:hAnsi="Verdana" w:cs="Helvetica"/>
                <w:sz w:val="22"/>
                <w:szCs w:val="22"/>
              </w:rPr>
              <w:t xml:space="preserve">  Bexar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E456" w14:textId="77777777" w:rsidR="005B3777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942913144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B3777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B3777" w:rsidRPr="00771819">
              <w:rPr>
                <w:rFonts w:ascii="Verdana" w:hAnsi="Verdana" w:cs="Helvetica"/>
                <w:sz w:val="22"/>
                <w:szCs w:val="22"/>
              </w:rPr>
              <w:t xml:space="preserve">  Guadalupe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2C289BCC" w14:textId="77777777" w:rsidR="005B3777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855024689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B3777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B3777" w:rsidRPr="00771819">
              <w:rPr>
                <w:rFonts w:ascii="Verdana" w:hAnsi="Verdana" w:cs="Helvetica"/>
                <w:sz w:val="22"/>
                <w:szCs w:val="22"/>
              </w:rPr>
              <w:t xml:space="preserve">  Real</w:t>
            </w:r>
          </w:p>
        </w:tc>
      </w:tr>
      <w:tr w:rsidR="0025446E" w:rsidRPr="0025446E" w14:paraId="791CBFCD" w14:textId="77777777" w:rsidTr="007E591F">
        <w:trPr>
          <w:trHeight w:val="255"/>
        </w:trPr>
        <w:tc>
          <w:tcPr>
            <w:tcW w:w="2965" w:type="dxa"/>
            <w:tcBorders>
              <w:right w:val="single" w:sz="4" w:space="0" w:color="auto"/>
            </w:tcBorders>
          </w:tcPr>
          <w:p w14:paraId="35D0DD78" w14:textId="77777777" w:rsidR="005B3777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2004726947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B3777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B3777" w:rsidRPr="00771819">
              <w:rPr>
                <w:rFonts w:ascii="Verdana" w:hAnsi="Verdana" w:cs="Helvetica"/>
                <w:sz w:val="22"/>
                <w:szCs w:val="22"/>
              </w:rPr>
              <w:t xml:space="preserve">  Calhoun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19CA" w14:textId="77777777" w:rsidR="005B3777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52979303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B3777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B3777" w:rsidRPr="00771819">
              <w:rPr>
                <w:rFonts w:ascii="Verdana" w:hAnsi="Verdana" w:cs="Helvetica"/>
                <w:sz w:val="22"/>
                <w:szCs w:val="22"/>
              </w:rPr>
              <w:t xml:space="preserve">  Jackson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F632203" w14:textId="77777777" w:rsidR="005B3777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2050445139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B3777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B3777" w:rsidRPr="00771819">
              <w:rPr>
                <w:rFonts w:ascii="Verdana" w:hAnsi="Verdana" w:cs="Helvetica"/>
                <w:sz w:val="22"/>
                <w:szCs w:val="22"/>
              </w:rPr>
              <w:t xml:space="preserve">  Uvalde</w:t>
            </w:r>
          </w:p>
        </w:tc>
      </w:tr>
      <w:tr w:rsidR="0025446E" w:rsidRPr="0025446E" w14:paraId="21C67B4B" w14:textId="77777777" w:rsidTr="007E591F">
        <w:trPr>
          <w:trHeight w:val="255"/>
        </w:trPr>
        <w:tc>
          <w:tcPr>
            <w:tcW w:w="2965" w:type="dxa"/>
            <w:tcBorders>
              <w:right w:val="single" w:sz="4" w:space="0" w:color="auto"/>
            </w:tcBorders>
          </w:tcPr>
          <w:p w14:paraId="5EF71F32" w14:textId="77777777" w:rsidR="005B3777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72827220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B3777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B3777" w:rsidRPr="00771819">
              <w:rPr>
                <w:rFonts w:ascii="Verdana" w:hAnsi="Verdana" w:cs="Helvetica"/>
                <w:sz w:val="22"/>
                <w:szCs w:val="22"/>
              </w:rPr>
              <w:t xml:space="preserve">  Comal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A797" w14:textId="77777777" w:rsidR="005B3777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91447393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B3777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B3777" w:rsidRPr="00771819">
              <w:rPr>
                <w:rFonts w:ascii="Verdana" w:hAnsi="Verdana" w:cs="Helvetica"/>
                <w:sz w:val="22"/>
                <w:szCs w:val="22"/>
              </w:rPr>
              <w:t xml:space="preserve">  Karnes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B4E3150" w14:textId="77777777" w:rsidR="005B3777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59751603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B3777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B3777" w:rsidRPr="00771819">
              <w:rPr>
                <w:rFonts w:ascii="Verdana" w:hAnsi="Verdana" w:cs="Helvetica"/>
                <w:sz w:val="22"/>
                <w:szCs w:val="22"/>
              </w:rPr>
              <w:t xml:space="preserve">  Val Verde</w:t>
            </w:r>
          </w:p>
        </w:tc>
      </w:tr>
      <w:tr w:rsidR="0025446E" w:rsidRPr="0025446E" w14:paraId="2F4A154B" w14:textId="77777777" w:rsidTr="007E591F">
        <w:trPr>
          <w:trHeight w:val="255"/>
        </w:trPr>
        <w:tc>
          <w:tcPr>
            <w:tcW w:w="2965" w:type="dxa"/>
            <w:tcBorders>
              <w:right w:val="single" w:sz="4" w:space="0" w:color="auto"/>
            </w:tcBorders>
          </w:tcPr>
          <w:p w14:paraId="5674ACAF" w14:textId="77777777" w:rsidR="005B3777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2078583177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B3777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B3777" w:rsidRPr="00771819">
              <w:rPr>
                <w:rFonts w:ascii="Verdana" w:hAnsi="Verdana" w:cs="Helvetica"/>
                <w:sz w:val="22"/>
                <w:szCs w:val="22"/>
              </w:rPr>
              <w:t xml:space="preserve">  De Witt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9781" w14:textId="77777777" w:rsidR="005B3777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369678511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B3777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B3777" w:rsidRPr="00771819">
              <w:rPr>
                <w:rFonts w:ascii="Verdana" w:hAnsi="Verdana" w:cs="Helvetica"/>
                <w:sz w:val="22"/>
                <w:szCs w:val="22"/>
              </w:rPr>
              <w:t xml:space="preserve">  Kendall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14:paraId="1EEE1937" w14:textId="77777777" w:rsidR="005B3777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261599941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B3777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B3777" w:rsidRPr="00771819">
              <w:rPr>
                <w:rFonts w:ascii="Verdana" w:hAnsi="Verdana" w:cs="Helvetica"/>
                <w:sz w:val="22"/>
                <w:szCs w:val="22"/>
              </w:rPr>
              <w:t xml:space="preserve">  Victoria</w:t>
            </w:r>
          </w:p>
        </w:tc>
      </w:tr>
      <w:tr w:rsidR="0025446E" w:rsidRPr="0025446E" w14:paraId="25E33A48" w14:textId="77777777" w:rsidTr="007E591F">
        <w:trPr>
          <w:trHeight w:val="255"/>
        </w:trPr>
        <w:tc>
          <w:tcPr>
            <w:tcW w:w="2965" w:type="dxa"/>
            <w:tcBorders>
              <w:right w:val="single" w:sz="4" w:space="0" w:color="auto"/>
            </w:tcBorders>
          </w:tcPr>
          <w:p w14:paraId="481FAE92" w14:textId="77777777" w:rsidR="005B3777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909119000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B3777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B3777" w:rsidRPr="00771819">
              <w:rPr>
                <w:rFonts w:ascii="Verdana" w:hAnsi="Verdana" w:cs="Helvetica"/>
                <w:sz w:val="22"/>
                <w:szCs w:val="22"/>
              </w:rPr>
              <w:t xml:space="preserve">  Dimmit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E618" w14:textId="77777777" w:rsidR="005B3777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90473339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B3777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B3777" w:rsidRPr="00771819">
              <w:rPr>
                <w:rFonts w:ascii="Verdana" w:hAnsi="Verdana" w:cs="Helvetica"/>
                <w:sz w:val="22"/>
                <w:szCs w:val="22"/>
              </w:rPr>
              <w:t xml:space="preserve">  Kerr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31FCC08" w14:textId="77777777" w:rsidR="005B3777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643696294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B3777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B3777" w:rsidRPr="00771819">
              <w:rPr>
                <w:rFonts w:ascii="Verdana" w:hAnsi="Verdana" w:cs="Helvetica"/>
                <w:sz w:val="22"/>
                <w:szCs w:val="22"/>
              </w:rPr>
              <w:t xml:space="preserve">  Wilson</w:t>
            </w:r>
          </w:p>
        </w:tc>
      </w:tr>
      <w:tr w:rsidR="0025446E" w:rsidRPr="0025446E" w14:paraId="57167639" w14:textId="77777777" w:rsidTr="007E591F">
        <w:trPr>
          <w:trHeight w:val="255"/>
        </w:trPr>
        <w:tc>
          <w:tcPr>
            <w:tcW w:w="2965" w:type="dxa"/>
            <w:tcBorders>
              <w:right w:val="single" w:sz="4" w:space="0" w:color="auto"/>
            </w:tcBorders>
          </w:tcPr>
          <w:p w14:paraId="193FB1CD" w14:textId="77777777" w:rsidR="005B3777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213663606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B3777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B3777" w:rsidRPr="00771819">
              <w:rPr>
                <w:rFonts w:ascii="Verdana" w:hAnsi="Verdana" w:cs="Helvetica"/>
                <w:sz w:val="22"/>
                <w:szCs w:val="22"/>
              </w:rPr>
              <w:t xml:space="preserve">  Edwards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D08D" w14:textId="77777777" w:rsidR="005B3777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551730630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B3777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B3777" w:rsidRPr="00771819">
              <w:rPr>
                <w:rFonts w:ascii="Verdana" w:hAnsi="Verdana" w:cs="Helvetica"/>
                <w:sz w:val="22"/>
                <w:szCs w:val="22"/>
              </w:rPr>
              <w:t xml:space="preserve">  Kinney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7118B36" w14:textId="77777777" w:rsidR="005B3777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305123735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B3777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B3777" w:rsidRPr="00771819">
              <w:rPr>
                <w:rFonts w:ascii="Verdana" w:hAnsi="Verdana" w:cs="Helvetica"/>
                <w:sz w:val="22"/>
                <w:szCs w:val="22"/>
              </w:rPr>
              <w:t xml:space="preserve">  Zavala</w:t>
            </w:r>
          </w:p>
        </w:tc>
      </w:tr>
      <w:tr w:rsidR="0025446E" w:rsidRPr="0025446E" w14:paraId="0065F8A2" w14:textId="77777777" w:rsidTr="007E591F">
        <w:trPr>
          <w:trHeight w:val="255"/>
        </w:trPr>
        <w:tc>
          <w:tcPr>
            <w:tcW w:w="2965" w:type="dxa"/>
            <w:tcBorders>
              <w:right w:val="single" w:sz="4" w:space="0" w:color="auto"/>
            </w:tcBorders>
          </w:tcPr>
          <w:p w14:paraId="13C26038" w14:textId="77777777" w:rsidR="005B3777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869568271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B3777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B3777" w:rsidRPr="00771819">
              <w:rPr>
                <w:rFonts w:ascii="Verdana" w:hAnsi="Verdana" w:cs="Helvetica"/>
                <w:sz w:val="22"/>
                <w:szCs w:val="22"/>
              </w:rPr>
              <w:t xml:space="preserve">  Frio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1352" w14:textId="77777777" w:rsidR="005B3777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988663804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B3777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B3777" w:rsidRPr="00771819">
              <w:rPr>
                <w:rFonts w:ascii="Verdana" w:hAnsi="Verdana" w:cs="Helvetica"/>
                <w:sz w:val="22"/>
                <w:szCs w:val="22"/>
              </w:rPr>
              <w:t xml:space="preserve">  La Salle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BDBF580" w14:textId="77777777" w:rsidR="005B3777" w:rsidRPr="00771819" w:rsidRDefault="005B3777">
            <w:pPr>
              <w:rPr>
                <w:rFonts w:ascii="Verdana" w:hAnsi="Verdana" w:cs="Helvetica"/>
                <w:sz w:val="22"/>
                <w:szCs w:val="22"/>
              </w:rPr>
            </w:pPr>
          </w:p>
        </w:tc>
      </w:tr>
      <w:tr w:rsidR="005B3777" w:rsidRPr="0025446E" w14:paraId="3BD03B9C" w14:textId="77777777" w:rsidTr="007E591F">
        <w:trPr>
          <w:trHeight w:val="255"/>
        </w:trPr>
        <w:tc>
          <w:tcPr>
            <w:tcW w:w="2965" w:type="dxa"/>
            <w:tcBorders>
              <w:right w:val="single" w:sz="4" w:space="0" w:color="auto"/>
            </w:tcBorders>
          </w:tcPr>
          <w:p w14:paraId="63001D1D" w14:textId="77777777" w:rsidR="005B3777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879370097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B3777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B3777" w:rsidRPr="00771819">
              <w:rPr>
                <w:rFonts w:ascii="Verdana" w:hAnsi="Verdana" w:cs="Helvetica"/>
                <w:sz w:val="22"/>
                <w:szCs w:val="22"/>
              </w:rPr>
              <w:t xml:space="preserve">  Gillespie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DF92" w14:textId="77777777" w:rsidR="005B3777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788242409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B3777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B3777" w:rsidRPr="00771819">
              <w:rPr>
                <w:rFonts w:ascii="Verdana" w:hAnsi="Verdana" w:cs="Helvetica"/>
                <w:sz w:val="22"/>
                <w:szCs w:val="22"/>
              </w:rPr>
              <w:t xml:space="preserve">  Lavaca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6B29377" w14:textId="77777777" w:rsidR="005B3777" w:rsidRPr="00771819" w:rsidRDefault="005B3777">
            <w:pPr>
              <w:rPr>
                <w:rFonts w:ascii="Verdana" w:hAnsi="Verdana" w:cs="Helvetica"/>
                <w:sz w:val="22"/>
                <w:szCs w:val="22"/>
              </w:rPr>
            </w:pPr>
          </w:p>
        </w:tc>
      </w:tr>
    </w:tbl>
    <w:p w14:paraId="125E5A6B" w14:textId="77777777" w:rsidR="005B3777" w:rsidRPr="0025446E" w:rsidRDefault="005B3777">
      <w:pPr>
        <w:rPr>
          <w:rFonts w:ascii="Verdana" w:hAnsi="Verdana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790"/>
        <w:gridCol w:w="3595"/>
      </w:tblGrid>
      <w:tr w:rsidR="0025446E" w:rsidRPr="0025446E" w14:paraId="3D70170E" w14:textId="77777777" w:rsidTr="007E591F">
        <w:tc>
          <w:tcPr>
            <w:tcW w:w="9350" w:type="dxa"/>
            <w:gridSpan w:val="3"/>
            <w:shd w:val="clear" w:color="auto" w:fill="FFFF00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5A122A1" w14:textId="3281C597" w:rsidR="009668F9" w:rsidRPr="00771819" w:rsidRDefault="00703658">
            <w:pPr>
              <w:jc w:val="center"/>
              <w:rPr>
                <w:rFonts w:ascii="Verdana" w:hAnsi="Verdana" w:cs="Helvetica"/>
                <w:b/>
                <w:sz w:val="22"/>
                <w:szCs w:val="22"/>
              </w:rPr>
            </w:pPr>
            <w:r w:rsidRPr="00771819">
              <w:rPr>
                <w:rFonts w:ascii="Verdana" w:hAnsi="Verdana"/>
                <w:sz w:val="22"/>
                <w:szCs w:val="22"/>
              </w:rPr>
              <w:br w:type="page"/>
            </w:r>
            <w:r w:rsidR="009668F9" w:rsidRPr="00771819">
              <w:rPr>
                <w:rFonts w:ascii="Verdana" w:hAnsi="Verdana"/>
                <w:b/>
                <w:sz w:val="22"/>
                <w:szCs w:val="22"/>
              </w:rPr>
              <w:t xml:space="preserve">DFPS Region 9 </w:t>
            </w:r>
            <w:r w:rsidR="009668F9" w:rsidRPr="00771819">
              <w:rPr>
                <w:rFonts w:ascii="Verdana" w:hAnsi="Verdana" w:cs="Helvetica"/>
                <w:b/>
                <w:sz w:val="22"/>
                <w:szCs w:val="22"/>
              </w:rPr>
              <w:t>Service Delivery Area</w:t>
            </w:r>
          </w:p>
          <w:p w14:paraId="11030F56" w14:textId="10320359" w:rsidR="00703658" w:rsidRPr="00771819" w:rsidRDefault="00703658">
            <w:pPr>
              <w:jc w:val="center"/>
              <w:rPr>
                <w:rFonts w:ascii="Verdana" w:hAnsi="Verdana" w:cs="Helvetica"/>
                <w:b/>
                <w:sz w:val="22"/>
                <w:szCs w:val="22"/>
              </w:rPr>
            </w:pPr>
          </w:p>
        </w:tc>
      </w:tr>
      <w:tr w:rsidR="0025446E" w:rsidRPr="0025446E" w14:paraId="74B1F693" w14:textId="77777777" w:rsidTr="00326183">
        <w:tc>
          <w:tcPr>
            <w:tcW w:w="9350" w:type="dxa"/>
            <w:gridSpan w:val="3"/>
            <w:shd w:val="clear" w:color="auto" w:fill="FFFF00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F6299C5" w14:textId="3C28CC7E" w:rsidR="00703658" w:rsidRPr="00771819" w:rsidRDefault="0013211B">
            <w:pPr>
              <w:spacing w:after="120"/>
              <w:jc w:val="center"/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995022484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8955D7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6183" w:rsidRPr="00771819">
              <w:rPr>
                <w:rFonts w:ascii="Verdana" w:hAnsi="Verdana" w:cs="Helvetica"/>
                <w:b/>
                <w:sz w:val="22"/>
                <w:szCs w:val="22"/>
              </w:rPr>
              <w:t xml:space="preserve"> Check all if applying for all Region 9 Counties</w:t>
            </w:r>
          </w:p>
        </w:tc>
      </w:tr>
      <w:tr w:rsidR="0025446E" w:rsidRPr="0025446E" w14:paraId="2E717F32" w14:textId="77777777" w:rsidTr="007E591F">
        <w:trPr>
          <w:trHeight w:val="270"/>
        </w:trPr>
        <w:tc>
          <w:tcPr>
            <w:tcW w:w="2965" w:type="dxa"/>
            <w:tcBorders>
              <w:right w:val="single" w:sz="4" w:space="0" w:color="auto"/>
            </w:tcBorders>
          </w:tcPr>
          <w:p w14:paraId="6A4D67B3" w14:textId="77777777" w:rsidR="00703658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2074349134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03658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03658" w:rsidRPr="00771819">
              <w:rPr>
                <w:rFonts w:ascii="Verdana" w:hAnsi="Verdana" w:cs="Helvetica"/>
                <w:sz w:val="22"/>
                <w:szCs w:val="22"/>
              </w:rPr>
              <w:t xml:space="preserve">  Andrews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396F" w14:textId="77777777" w:rsidR="00703658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629315152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03658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03658" w:rsidRPr="00771819">
              <w:rPr>
                <w:rFonts w:ascii="Verdana" w:hAnsi="Verdana" w:cs="Helvetica"/>
                <w:sz w:val="22"/>
                <w:szCs w:val="22"/>
              </w:rPr>
              <w:t xml:space="preserve">  Howard</w:t>
            </w:r>
          </w:p>
        </w:tc>
        <w:tc>
          <w:tcPr>
            <w:tcW w:w="3595" w:type="dxa"/>
            <w:tcBorders>
              <w:left w:val="single" w:sz="4" w:space="0" w:color="auto"/>
            </w:tcBorders>
          </w:tcPr>
          <w:p w14:paraId="55F83762" w14:textId="77777777" w:rsidR="00703658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219052337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03658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03658" w:rsidRPr="00771819">
              <w:rPr>
                <w:rFonts w:ascii="Verdana" w:hAnsi="Verdana" w:cs="Helvetica"/>
                <w:sz w:val="22"/>
                <w:szCs w:val="22"/>
              </w:rPr>
              <w:t xml:space="preserve">  Reagan</w:t>
            </w:r>
          </w:p>
        </w:tc>
      </w:tr>
      <w:tr w:rsidR="0025446E" w:rsidRPr="0025446E" w14:paraId="45F00246" w14:textId="77777777" w:rsidTr="007E591F">
        <w:trPr>
          <w:trHeight w:val="255"/>
        </w:trPr>
        <w:tc>
          <w:tcPr>
            <w:tcW w:w="2965" w:type="dxa"/>
            <w:tcBorders>
              <w:right w:val="single" w:sz="4" w:space="0" w:color="auto"/>
            </w:tcBorders>
          </w:tcPr>
          <w:p w14:paraId="53297DC6" w14:textId="77777777" w:rsidR="00703658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309929123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03658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03658" w:rsidRPr="00771819">
              <w:rPr>
                <w:rFonts w:ascii="Verdana" w:hAnsi="Verdana" w:cs="Helvetica"/>
                <w:sz w:val="22"/>
                <w:szCs w:val="22"/>
              </w:rPr>
              <w:t xml:space="preserve">  Borden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023F" w14:textId="77777777" w:rsidR="00703658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2112312872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03658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03658" w:rsidRPr="00771819">
              <w:rPr>
                <w:rFonts w:ascii="Verdana" w:hAnsi="Verdana" w:cs="Helvetica"/>
                <w:sz w:val="22"/>
                <w:szCs w:val="22"/>
              </w:rPr>
              <w:t xml:space="preserve">  Irion</w:t>
            </w:r>
          </w:p>
        </w:tc>
        <w:tc>
          <w:tcPr>
            <w:tcW w:w="3595" w:type="dxa"/>
            <w:tcBorders>
              <w:left w:val="single" w:sz="4" w:space="0" w:color="auto"/>
            </w:tcBorders>
          </w:tcPr>
          <w:p w14:paraId="7C222B9C" w14:textId="77777777" w:rsidR="00703658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10790496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03658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03658" w:rsidRPr="00771819">
              <w:rPr>
                <w:rFonts w:ascii="Verdana" w:hAnsi="Verdana" w:cs="Helvetica"/>
                <w:sz w:val="22"/>
                <w:szCs w:val="22"/>
              </w:rPr>
              <w:t xml:space="preserve">  Reeves</w:t>
            </w:r>
          </w:p>
        </w:tc>
      </w:tr>
      <w:tr w:rsidR="0025446E" w:rsidRPr="0025446E" w14:paraId="0C9E9097" w14:textId="77777777" w:rsidTr="007E591F">
        <w:trPr>
          <w:trHeight w:val="270"/>
        </w:trPr>
        <w:tc>
          <w:tcPr>
            <w:tcW w:w="2965" w:type="dxa"/>
            <w:tcBorders>
              <w:right w:val="single" w:sz="4" w:space="0" w:color="auto"/>
            </w:tcBorders>
          </w:tcPr>
          <w:p w14:paraId="239401FC" w14:textId="77777777" w:rsidR="00703658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32490521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03658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03658" w:rsidRPr="00771819">
              <w:rPr>
                <w:rFonts w:ascii="Verdana" w:hAnsi="Verdana" w:cs="Helvetica"/>
                <w:sz w:val="22"/>
                <w:szCs w:val="22"/>
              </w:rPr>
              <w:t xml:space="preserve">  Coke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F020" w14:textId="77777777" w:rsidR="00703658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488210956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03658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03658" w:rsidRPr="00771819">
              <w:rPr>
                <w:rFonts w:ascii="Verdana" w:hAnsi="Verdana" w:cs="Helvetica"/>
                <w:sz w:val="22"/>
                <w:szCs w:val="22"/>
              </w:rPr>
              <w:t xml:space="preserve">  Kimble</w:t>
            </w:r>
          </w:p>
        </w:tc>
        <w:tc>
          <w:tcPr>
            <w:tcW w:w="3595" w:type="dxa"/>
            <w:tcBorders>
              <w:left w:val="single" w:sz="4" w:space="0" w:color="auto"/>
            </w:tcBorders>
          </w:tcPr>
          <w:p w14:paraId="7134AB5A" w14:textId="77777777" w:rsidR="00703658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648442861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03658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03658" w:rsidRPr="00771819">
              <w:rPr>
                <w:rFonts w:ascii="Verdana" w:hAnsi="Verdana" w:cs="Helvetica"/>
                <w:sz w:val="22"/>
                <w:szCs w:val="22"/>
              </w:rPr>
              <w:t xml:space="preserve">  Schleicher</w:t>
            </w:r>
          </w:p>
        </w:tc>
      </w:tr>
      <w:tr w:rsidR="0025446E" w:rsidRPr="0025446E" w14:paraId="4EA83DAF" w14:textId="77777777" w:rsidTr="007E591F">
        <w:trPr>
          <w:trHeight w:val="255"/>
        </w:trPr>
        <w:tc>
          <w:tcPr>
            <w:tcW w:w="2965" w:type="dxa"/>
            <w:tcBorders>
              <w:right w:val="single" w:sz="4" w:space="0" w:color="auto"/>
            </w:tcBorders>
          </w:tcPr>
          <w:p w14:paraId="3A1D9A24" w14:textId="77777777" w:rsidR="00703658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82515428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03658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03658" w:rsidRPr="00771819">
              <w:rPr>
                <w:rFonts w:ascii="Verdana" w:hAnsi="Verdana" w:cs="Helvetica"/>
                <w:sz w:val="22"/>
                <w:szCs w:val="22"/>
              </w:rPr>
              <w:t xml:space="preserve">  Concho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3424" w14:textId="77777777" w:rsidR="00703658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449672248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03658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03658" w:rsidRPr="00771819">
              <w:rPr>
                <w:rFonts w:ascii="Verdana" w:hAnsi="Verdana" w:cs="Helvetica"/>
                <w:sz w:val="22"/>
                <w:szCs w:val="22"/>
              </w:rPr>
              <w:t xml:space="preserve">  Loving</w:t>
            </w:r>
          </w:p>
        </w:tc>
        <w:tc>
          <w:tcPr>
            <w:tcW w:w="3595" w:type="dxa"/>
            <w:tcBorders>
              <w:left w:val="single" w:sz="4" w:space="0" w:color="auto"/>
            </w:tcBorders>
          </w:tcPr>
          <w:p w14:paraId="0870137C" w14:textId="77777777" w:rsidR="00703658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989089468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03658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03658" w:rsidRPr="00771819">
              <w:rPr>
                <w:rFonts w:ascii="Verdana" w:hAnsi="Verdana" w:cs="Helvetica"/>
                <w:sz w:val="22"/>
                <w:szCs w:val="22"/>
              </w:rPr>
              <w:t xml:space="preserve">  Sterling</w:t>
            </w:r>
          </w:p>
        </w:tc>
      </w:tr>
      <w:tr w:rsidR="0025446E" w:rsidRPr="0025446E" w14:paraId="2B4105D7" w14:textId="77777777" w:rsidTr="007E591F">
        <w:trPr>
          <w:trHeight w:val="255"/>
        </w:trPr>
        <w:tc>
          <w:tcPr>
            <w:tcW w:w="2965" w:type="dxa"/>
            <w:tcBorders>
              <w:right w:val="single" w:sz="4" w:space="0" w:color="auto"/>
            </w:tcBorders>
          </w:tcPr>
          <w:p w14:paraId="275340E9" w14:textId="77777777" w:rsidR="00703658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943150795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03658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03658" w:rsidRPr="00771819">
              <w:rPr>
                <w:rFonts w:ascii="Verdana" w:hAnsi="Verdana" w:cs="Helvetica"/>
                <w:sz w:val="22"/>
                <w:szCs w:val="22"/>
              </w:rPr>
              <w:t xml:space="preserve">  Crane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F86C" w14:textId="77777777" w:rsidR="00703658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349986771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03658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03658" w:rsidRPr="00771819">
              <w:rPr>
                <w:rFonts w:ascii="Verdana" w:hAnsi="Verdana" w:cs="Helvetica"/>
                <w:sz w:val="22"/>
                <w:szCs w:val="22"/>
              </w:rPr>
              <w:t xml:space="preserve">  Martin</w:t>
            </w:r>
          </w:p>
        </w:tc>
        <w:tc>
          <w:tcPr>
            <w:tcW w:w="3595" w:type="dxa"/>
            <w:tcBorders>
              <w:left w:val="single" w:sz="4" w:space="0" w:color="auto"/>
            </w:tcBorders>
          </w:tcPr>
          <w:p w14:paraId="27600F8B" w14:textId="77777777" w:rsidR="00703658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325674276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03658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03658" w:rsidRPr="00771819">
              <w:rPr>
                <w:rFonts w:ascii="Verdana" w:hAnsi="Verdana" w:cs="Helvetica"/>
                <w:sz w:val="22"/>
                <w:szCs w:val="22"/>
              </w:rPr>
              <w:t xml:space="preserve">  Sutton</w:t>
            </w:r>
          </w:p>
        </w:tc>
      </w:tr>
      <w:tr w:rsidR="0025446E" w:rsidRPr="0025446E" w14:paraId="0A1B1F3B" w14:textId="77777777" w:rsidTr="007E591F">
        <w:trPr>
          <w:trHeight w:val="255"/>
        </w:trPr>
        <w:tc>
          <w:tcPr>
            <w:tcW w:w="2965" w:type="dxa"/>
            <w:tcBorders>
              <w:right w:val="single" w:sz="4" w:space="0" w:color="auto"/>
            </w:tcBorders>
          </w:tcPr>
          <w:p w14:paraId="7889C160" w14:textId="77777777" w:rsidR="00703658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744179917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03658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03658" w:rsidRPr="00771819">
              <w:rPr>
                <w:rFonts w:ascii="Verdana" w:hAnsi="Verdana" w:cs="Helvetica"/>
                <w:sz w:val="22"/>
                <w:szCs w:val="22"/>
              </w:rPr>
              <w:t xml:space="preserve">  Crockett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6986" w14:textId="77777777" w:rsidR="00703658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148358076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03658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03658" w:rsidRPr="00771819">
              <w:rPr>
                <w:rFonts w:ascii="Verdana" w:hAnsi="Verdana" w:cs="Helvetica"/>
                <w:sz w:val="22"/>
                <w:szCs w:val="22"/>
              </w:rPr>
              <w:t xml:space="preserve">  Mason</w:t>
            </w:r>
          </w:p>
        </w:tc>
        <w:tc>
          <w:tcPr>
            <w:tcW w:w="3595" w:type="dxa"/>
            <w:tcBorders>
              <w:left w:val="single" w:sz="4" w:space="0" w:color="auto"/>
            </w:tcBorders>
            <w:shd w:val="clear" w:color="auto" w:fill="auto"/>
          </w:tcPr>
          <w:p w14:paraId="57F91803" w14:textId="77777777" w:rsidR="00703658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191491706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03658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03658" w:rsidRPr="00771819">
              <w:rPr>
                <w:rFonts w:ascii="Verdana" w:hAnsi="Verdana" w:cs="Helvetica"/>
                <w:sz w:val="22"/>
                <w:szCs w:val="22"/>
              </w:rPr>
              <w:t xml:space="preserve">  Terrell</w:t>
            </w:r>
          </w:p>
        </w:tc>
      </w:tr>
      <w:tr w:rsidR="0025446E" w:rsidRPr="0025446E" w14:paraId="3AA66185" w14:textId="77777777" w:rsidTr="007E591F">
        <w:trPr>
          <w:trHeight w:val="255"/>
        </w:trPr>
        <w:tc>
          <w:tcPr>
            <w:tcW w:w="2965" w:type="dxa"/>
            <w:tcBorders>
              <w:right w:val="single" w:sz="4" w:space="0" w:color="auto"/>
            </w:tcBorders>
          </w:tcPr>
          <w:p w14:paraId="4D89E2BD" w14:textId="77777777" w:rsidR="00703658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593561736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03658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03658" w:rsidRPr="00771819">
              <w:rPr>
                <w:rFonts w:ascii="Verdana" w:hAnsi="Verdana" w:cs="Helvetica"/>
                <w:sz w:val="22"/>
                <w:szCs w:val="22"/>
              </w:rPr>
              <w:t xml:space="preserve">  Dawson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515D" w14:textId="77777777" w:rsidR="00703658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616482782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03658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03658" w:rsidRPr="00771819">
              <w:rPr>
                <w:rFonts w:ascii="Verdana" w:hAnsi="Verdana" w:cs="Helvetica"/>
                <w:sz w:val="22"/>
                <w:szCs w:val="22"/>
              </w:rPr>
              <w:t xml:space="preserve">  McCulloch</w:t>
            </w:r>
          </w:p>
        </w:tc>
        <w:tc>
          <w:tcPr>
            <w:tcW w:w="3595" w:type="dxa"/>
            <w:tcBorders>
              <w:left w:val="single" w:sz="4" w:space="0" w:color="auto"/>
            </w:tcBorders>
          </w:tcPr>
          <w:p w14:paraId="625A3B6B" w14:textId="77777777" w:rsidR="00703658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672483561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03658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03658" w:rsidRPr="00771819">
              <w:rPr>
                <w:rFonts w:ascii="Verdana" w:hAnsi="Verdana" w:cs="Helvetica"/>
                <w:sz w:val="22"/>
                <w:szCs w:val="22"/>
              </w:rPr>
              <w:t xml:space="preserve">  Tom Green</w:t>
            </w:r>
          </w:p>
        </w:tc>
      </w:tr>
      <w:tr w:rsidR="0025446E" w:rsidRPr="0025446E" w14:paraId="054EC125" w14:textId="77777777" w:rsidTr="007E591F">
        <w:trPr>
          <w:trHeight w:val="255"/>
        </w:trPr>
        <w:tc>
          <w:tcPr>
            <w:tcW w:w="2965" w:type="dxa"/>
            <w:tcBorders>
              <w:right w:val="single" w:sz="4" w:space="0" w:color="auto"/>
            </w:tcBorders>
          </w:tcPr>
          <w:p w14:paraId="1BF80981" w14:textId="77777777" w:rsidR="00703658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274871786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03658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03658" w:rsidRPr="00771819">
              <w:rPr>
                <w:rFonts w:ascii="Verdana" w:hAnsi="Verdana" w:cs="Helvetica"/>
                <w:sz w:val="22"/>
                <w:szCs w:val="22"/>
              </w:rPr>
              <w:t xml:space="preserve">  Ector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59B5" w14:textId="77777777" w:rsidR="00703658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680071305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03658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03658" w:rsidRPr="00771819">
              <w:rPr>
                <w:rFonts w:ascii="Verdana" w:hAnsi="Verdana" w:cs="Helvetica"/>
                <w:sz w:val="22"/>
                <w:szCs w:val="22"/>
              </w:rPr>
              <w:t xml:space="preserve">  Menard</w:t>
            </w:r>
          </w:p>
        </w:tc>
        <w:tc>
          <w:tcPr>
            <w:tcW w:w="3595" w:type="dxa"/>
            <w:tcBorders>
              <w:left w:val="single" w:sz="4" w:space="0" w:color="auto"/>
            </w:tcBorders>
          </w:tcPr>
          <w:p w14:paraId="042B1EF1" w14:textId="77777777" w:rsidR="00703658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442266625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03658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03658" w:rsidRPr="00771819">
              <w:rPr>
                <w:rFonts w:ascii="Verdana" w:hAnsi="Verdana" w:cs="Helvetica"/>
                <w:sz w:val="22"/>
                <w:szCs w:val="22"/>
              </w:rPr>
              <w:t xml:space="preserve">  Upton</w:t>
            </w:r>
          </w:p>
        </w:tc>
      </w:tr>
      <w:tr w:rsidR="0025446E" w:rsidRPr="0025446E" w14:paraId="2C6D1F4E" w14:textId="77777777" w:rsidTr="007E591F">
        <w:trPr>
          <w:trHeight w:val="255"/>
        </w:trPr>
        <w:tc>
          <w:tcPr>
            <w:tcW w:w="2965" w:type="dxa"/>
            <w:tcBorders>
              <w:right w:val="single" w:sz="4" w:space="0" w:color="auto"/>
            </w:tcBorders>
          </w:tcPr>
          <w:p w14:paraId="395467C2" w14:textId="77777777" w:rsidR="00703658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916286147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03658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03658" w:rsidRPr="00771819">
              <w:rPr>
                <w:rFonts w:ascii="Verdana" w:hAnsi="Verdana" w:cs="Helvetica"/>
                <w:sz w:val="22"/>
                <w:szCs w:val="22"/>
              </w:rPr>
              <w:t xml:space="preserve">  Gaines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439B" w14:textId="77777777" w:rsidR="00703658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623461661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03658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03658" w:rsidRPr="00771819">
              <w:rPr>
                <w:rFonts w:ascii="Verdana" w:hAnsi="Verdana" w:cs="Helvetica"/>
                <w:sz w:val="22"/>
                <w:szCs w:val="22"/>
              </w:rPr>
              <w:t xml:space="preserve">  Midland</w:t>
            </w:r>
          </w:p>
        </w:tc>
        <w:tc>
          <w:tcPr>
            <w:tcW w:w="3595" w:type="dxa"/>
            <w:tcBorders>
              <w:left w:val="single" w:sz="4" w:space="0" w:color="auto"/>
            </w:tcBorders>
          </w:tcPr>
          <w:p w14:paraId="5BB7921C" w14:textId="77777777" w:rsidR="00703658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205804155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03658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03658" w:rsidRPr="00771819">
              <w:rPr>
                <w:rFonts w:ascii="Verdana" w:hAnsi="Verdana" w:cs="Helvetica"/>
                <w:sz w:val="22"/>
                <w:szCs w:val="22"/>
              </w:rPr>
              <w:t xml:space="preserve">  Ward</w:t>
            </w:r>
          </w:p>
        </w:tc>
      </w:tr>
      <w:tr w:rsidR="00703658" w:rsidRPr="0025446E" w14:paraId="0909ADC7" w14:textId="77777777" w:rsidTr="007E591F">
        <w:trPr>
          <w:trHeight w:val="255"/>
        </w:trPr>
        <w:tc>
          <w:tcPr>
            <w:tcW w:w="2965" w:type="dxa"/>
            <w:tcBorders>
              <w:right w:val="single" w:sz="4" w:space="0" w:color="auto"/>
            </w:tcBorders>
          </w:tcPr>
          <w:p w14:paraId="7156B2B9" w14:textId="77777777" w:rsidR="00703658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2007171186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03658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03658" w:rsidRPr="00771819">
              <w:rPr>
                <w:rFonts w:ascii="Verdana" w:hAnsi="Verdana" w:cs="Helvetica"/>
                <w:sz w:val="22"/>
                <w:szCs w:val="22"/>
              </w:rPr>
              <w:t xml:space="preserve">  Glasscock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56AC" w14:textId="77777777" w:rsidR="00703658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120888203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03658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03658" w:rsidRPr="00771819">
              <w:rPr>
                <w:rFonts w:ascii="Verdana" w:hAnsi="Verdana" w:cs="Helvetica"/>
                <w:sz w:val="22"/>
                <w:szCs w:val="22"/>
              </w:rPr>
              <w:t xml:space="preserve">  Pecos</w:t>
            </w:r>
          </w:p>
        </w:tc>
        <w:tc>
          <w:tcPr>
            <w:tcW w:w="3595" w:type="dxa"/>
            <w:tcBorders>
              <w:left w:val="single" w:sz="4" w:space="0" w:color="auto"/>
            </w:tcBorders>
          </w:tcPr>
          <w:p w14:paraId="4EF0DAE0" w14:textId="77777777" w:rsidR="00703658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226992389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03658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03658" w:rsidRPr="00771819">
              <w:rPr>
                <w:rFonts w:ascii="Verdana" w:hAnsi="Verdana" w:cs="Helvetica"/>
                <w:sz w:val="22"/>
                <w:szCs w:val="22"/>
              </w:rPr>
              <w:t xml:space="preserve">  Winkler</w:t>
            </w:r>
          </w:p>
        </w:tc>
      </w:tr>
    </w:tbl>
    <w:p w14:paraId="32870C9C" w14:textId="636CD096" w:rsidR="0023361D" w:rsidRPr="0025446E" w:rsidRDefault="0023361D">
      <w:pPr>
        <w:rPr>
          <w:rFonts w:ascii="Verdana" w:hAnsi="Verdana"/>
          <w:b/>
          <w:bCs/>
          <w:sz w:val="22"/>
          <w:szCs w:val="22"/>
        </w:rPr>
      </w:pPr>
    </w:p>
    <w:p w14:paraId="608AFBB5" w14:textId="77777777" w:rsidR="00531B16" w:rsidRPr="0025446E" w:rsidRDefault="00531B16">
      <w:pPr>
        <w:rPr>
          <w:rFonts w:ascii="Verdana" w:hAnsi="Verdana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790"/>
        <w:gridCol w:w="3595"/>
      </w:tblGrid>
      <w:tr w:rsidR="0025446E" w:rsidRPr="0025446E" w14:paraId="4BC95C51" w14:textId="77777777" w:rsidTr="007E591F">
        <w:tc>
          <w:tcPr>
            <w:tcW w:w="9350" w:type="dxa"/>
            <w:gridSpan w:val="3"/>
            <w:shd w:val="clear" w:color="auto" w:fill="FFFF00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F9995F4" w14:textId="18BC1B31" w:rsidR="00954EE1" w:rsidRPr="00771819" w:rsidRDefault="001046D8">
            <w:pPr>
              <w:jc w:val="center"/>
              <w:rPr>
                <w:rFonts w:ascii="Verdana" w:hAnsi="Verdana" w:cs="Helvetica"/>
                <w:b/>
                <w:sz w:val="22"/>
                <w:szCs w:val="22"/>
              </w:rPr>
            </w:pPr>
            <w:r w:rsidRPr="00771819">
              <w:rPr>
                <w:rFonts w:ascii="Verdana" w:hAnsi="Verdana"/>
                <w:sz w:val="22"/>
                <w:szCs w:val="22"/>
              </w:rPr>
              <w:br w:type="page"/>
            </w:r>
            <w:r w:rsidR="00954EE1" w:rsidRPr="00771819">
              <w:rPr>
                <w:rFonts w:ascii="Verdana" w:hAnsi="Verdana"/>
                <w:b/>
                <w:sz w:val="22"/>
                <w:szCs w:val="22"/>
              </w:rPr>
              <w:t xml:space="preserve">DFPS Region 10 </w:t>
            </w:r>
            <w:r w:rsidR="00954EE1" w:rsidRPr="00771819">
              <w:rPr>
                <w:rFonts w:ascii="Verdana" w:hAnsi="Verdana" w:cs="Helvetica"/>
                <w:b/>
                <w:sz w:val="22"/>
                <w:szCs w:val="22"/>
              </w:rPr>
              <w:t>Service Delivery Area</w:t>
            </w:r>
          </w:p>
          <w:p w14:paraId="1A7669E6" w14:textId="4DB24162" w:rsidR="001046D8" w:rsidRPr="00771819" w:rsidRDefault="001046D8">
            <w:pPr>
              <w:jc w:val="center"/>
              <w:rPr>
                <w:rFonts w:ascii="Verdana" w:hAnsi="Verdana" w:cs="Helvetica"/>
                <w:b/>
                <w:sz w:val="22"/>
                <w:szCs w:val="22"/>
              </w:rPr>
            </w:pPr>
          </w:p>
        </w:tc>
      </w:tr>
      <w:tr w:rsidR="0025446E" w:rsidRPr="0025446E" w14:paraId="70F5725C" w14:textId="77777777" w:rsidTr="008955D7"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FFFF00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C73C912" w14:textId="383B89E9" w:rsidR="001046D8" w:rsidRPr="00771819" w:rsidRDefault="0013211B">
            <w:pPr>
              <w:spacing w:after="120"/>
              <w:jc w:val="center"/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523825055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8955D7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955D7" w:rsidRPr="00771819">
              <w:rPr>
                <w:rFonts w:ascii="Verdana" w:hAnsi="Verdana" w:cs="Helvetica"/>
                <w:b/>
                <w:sz w:val="22"/>
                <w:szCs w:val="22"/>
              </w:rPr>
              <w:t xml:space="preserve"> Check if applying for all Region 10 Counties</w:t>
            </w:r>
          </w:p>
        </w:tc>
      </w:tr>
      <w:tr w:rsidR="0025446E" w:rsidRPr="0025446E" w14:paraId="459C5344" w14:textId="77777777" w:rsidTr="008955D7">
        <w:trPr>
          <w:trHeight w:val="270"/>
        </w:trPr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1475" w14:textId="77777777" w:rsidR="001046D8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403582614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1046D8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046D8" w:rsidRPr="00771819">
              <w:rPr>
                <w:rFonts w:ascii="Verdana" w:hAnsi="Verdana" w:cs="Helvetica"/>
                <w:sz w:val="22"/>
                <w:szCs w:val="22"/>
              </w:rPr>
              <w:t xml:space="preserve">  Brewster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88AB" w14:textId="77777777" w:rsidR="001046D8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250469084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1046D8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046D8" w:rsidRPr="00771819">
              <w:rPr>
                <w:rFonts w:ascii="Verdana" w:hAnsi="Verdana" w:cs="Helvetica"/>
                <w:sz w:val="22"/>
                <w:szCs w:val="22"/>
              </w:rPr>
              <w:t xml:space="preserve">  El Paso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A02DB" w14:textId="77777777" w:rsidR="001046D8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181702099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1046D8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046D8" w:rsidRPr="00771819">
              <w:rPr>
                <w:rFonts w:ascii="Verdana" w:hAnsi="Verdana" w:cs="Helvetica"/>
                <w:sz w:val="22"/>
                <w:szCs w:val="22"/>
              </w:rPr>
              <w:t xml:space="preserve">  Jeff Davis</w:t>
            </w:r>
          </w:p>
        </w:tc>
      </w:tr>
      <w:tr w:rsidR="001046D8" w:rsidRPr="0025446E" w14:paraId="0D8389AD" w14:textId="77777777" w:rsidTr="008955D7">
        <w:trPr>
          <w:trHeight w:val="255"/>
        </w:trPr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2B07" w14:textId="77777777" w:rsidR="001046D8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820569217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1046D8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046D8" w:rsidRPr="00771819">
              <w:rPr>
                <w:rFonts w:ascii="Verdana" w:hAnsi="Verdana" w:cs="Helvetica"/>
                <w:sz w:val="22"/>
                <w:szCs w:val="22"/>
              </w:rPr>
              <w:t xml:space="preserve">  Culberson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5E6B" w14:textId="77777777" w:rsidR="001046D8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322888341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1046D8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046D8" w:rsidRPr="00771819">
              <w:rPr>
                <w:rFonts w:ascii="Verdana" w:hAnsi="Verdana" w:cs="Helvetica"/>
                <w:sz w:val="22"/>
                <w:szCs w:val="22"/>
              </w:rPr>
              <w:t xml:space="preserve">  Hudspeth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11586" w14:textId="77777777" w:rsidR="001046D8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143472498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1046D8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046D8" w:rsidRPr="00771819">
              <w:rPr>
                <w:rFonts w:ascii="Verdana" w:hAnsi="Verdana" w:cs="Helvetica"/>
                <w:sz w:val="22"/>
                <w:szCs w:val="22"/>
              </w:rPr>
              <w:t xml:space="preserve">  Presidio</w:t>
            </w:r>
          </w:p>
        </w:tc>
      </w:tr>
    </w:tbl>
    <w:p w14:paraId="28041CB8" w14:textId="4EE73A33" w:rsidR="0023361D" w:rsidRPr="0025446E" w:rsidRDefault="0023361D">
      <w:pPr>
        <w:rPr>
          <w:rFonts w:ascii="Verdana" w:hAnsi="Verdana"/>
          <w:b/>
          <w:bCs/>
          <w:sz w:val="22"/>
          <w:szCs w:val="22"/>
        </w:rPr>
      </w:pPr>
    </w:p>
    <w:p w14:paraId="17B0A280" w14:textId="77777777" w:rsidR="00531B16" w:rsidRPr="0025446E" w:rsidRDefault="00531B16">
      <w:pPr>
        <w:rPr>
          <w:rFonts w:ascii="Verdana" w:hAnsi="Verdana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070"/>
        <w:gridCol w:w="5305"/>
      </w:tblGrid>
      <w:tr w:rsidR="0025446E" w:rsidRPr="0025446E" w14:paraId="654B875E" w14:textId="77777777" w:rsidTr="007E591F">
        <w:tc>
          <w:tcPr>
            <w:tcW w:w="9350" w:type="dxa"/>
            <w:gridSpan w:val="3"/>
            <w:shd w:val="clear" w:color="auto" w:fill="FFFF00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0955A3C" w14:textId="4602F6B3" w:rsidR="009668F9" w:rsidRPr="00771819" w:rsidRDefault="00744656">
            <w:pPr>
              <w:jc w:val="center"/>
              <w:rPr>
                <w:rFonts w:ascii="Verdana" w:hAnsi="Verdana" w:cs="Helvetica"/>
                <w:b/>
                <w:sz w:val="22"/>
                <w:szCs w:val="22"/>
              </w:rPr>
            </w:pPr>
            <w:r w:rsidRPr="00771819">
              <w:rPr>
                <w:rFonts w:ascii="Verdana" w:hAnsi="Verdana"/>
                <w:sz w:val="22"/>
                <w:szCs w:val="22"/>
              </w:rPr>
              <w:br w:type="page"/>
            </w:r>
            <w:r w:rsidR="009668F9" w:rsidRPr="00771819">
              <w:rPr>
                <w:rFonts w:ascii="Verdana" w:hAnsi="Verdana"/>
                <w:b/>
                <w:sz w:val="22"/>
                <w:szCs w:val="22"/>
              </w:rPr>
              <w:t xml:space="preserve">DFPS Region </w:t>
            </w:r>
            <w:r w:rsidR="00954EE1" w:rsidRPr="00771819">
              <w:rPr>
                <w:rFonts w:ascii="Verdana" w:hAnsi="Verdana"/>
                <w:b/>
                <w:sz w:val="22"/>
                <w:szCs w:val="22"/>
              </w:rPr>
              <w:t>11</w:t>
            </w:r>
            <w:r w:rsidR="009668F9" w:rsidRPr="0077181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9668F9" w:rsidRPr="00771819">
              <w:rPr>
                <w:rFonts w:ascii="Verdana" w:hAnsi="Verdana" w:cs="Helvetica"/>
                <w:b/>
                <w:sz w:val="22"/>
                <w:szCs w:val="22"/>
              </w:rPr>
              <w:t>Service Delivery Area</w:t>
            </w:r>
          </w:p>
          <w:p w14:paraId="3E47D88E" w14:textId="1165820F" w:rsidR="00744656" w:rsidRPr="00771819" w:rsidRDefault="00744656">
            <w:pPr>
              <w:jc w:val="center"/>
              <w:rPr>
                <w:rFonts w:ascii="Verdana" w:hAnsi="Verdana" w:cs="Helvetica"/>
                <w:b/>
                <w:sz w:val="22"/>
                <w:szCs w:val="22"/>
              </w:rPr>
            </w:pPr>
          </w:p>
        </w:tc>
      </w:tr>
      <w:tr w:rsidR="0025446E" w:rsidRPr="0025446E" w14:paraId="1E3C188F" w14:textId="77777777" w:rsidTr="008955D7">
        <w:tc>
          <w:tcPr>
            <w:tcW w:w="9350" w:type="dxa"/>
            <w:gridSpan w:val="3"/>
            <w:shd w:val="clear" w:color="auto" w:fill="FFFF00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5D8EE55" w14:textId="06DF77C0" w:rsidR="00744656" w:rsidRPr="00771819" w:rsidRDefault="0013211B">
            <w:pPr>
              <w:spacing w:after="120"/>
              <w:jc w:val="center"/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493235566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8955D7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955D7" w:rsidRPr="00771819">
              <w:rPr>
                <w:rFonts w:ascii="Verdana" w:hAnsi="Verdana" w:cs="Helvetica"/>
                <w:b/>
                <w:sz w:val="22"/>
                <w:szCs w:val="22"/>
              </w:rPr>
              <w:t xml:space="preserve"> Check if applying for all Region </w:t>
            </w:r>
            <w:r w:rsidR="00531B16" w:rsidRPr="00771819">
              <w:rPr>
                <w:rFonts w:ascii="Verdana" w:hAnsi="Verdana" w:cs="Helvetica"/>
                <w:b/>
                <w:sz w:val="22"/>
                <w:szCs w:val="22"/>
              </w:rPr>
              <w:t>11</w:t>
            </w:r>
            <w:r w:rsidR="008955D7" w:rsidRPr="00771819">
              <w:rPr>
                <w:rFonts w:ascii="Verdana" w:hAnsi="Verdana" w:cs="Helvetica"/>
                <w:b/>
                <w:sz w:val="22"/>
                <w:szCs w:val="22"/>
              </w:rPr>
              <w:t xml:space="preserve"> Counties</w:t>
            </w:r>
          </w:p>
        </w:tc>
      </w:tr>
      <w:tr w:rsidR="0025446E" w:rsidRPr="0025446E" w14:paraId="460A0C6A" w14:textId="77777777" w:rsidTr="007E591F">
        <w:trPr>
          <w:trHeight w:val="270"/>
        </w:trPr>
        <w:tc>
          <w:tcPr>
            <w:tcW w:w="1975" w:type="dxa"/>
            <w:tcBorders>
              <w:right w:val="single" w:sz="4" w:space="0" w:color="auto"/>
            </w:tcBorders>
          </w:tcPr>
          <w:p w14:paraId="0286EC29" w14:textId="77777777" w:rsidR="00744656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940915915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44656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44656" w:rsidRPr="00771819">
              <w:rPr>
                <w:rFonts w:ascii="Verdana" w:hAnsi="Verdana" w:cs="Helvetica"/>
                <w:sz w:val="22"/>
                <w:szCs w:val="22"/>
              </w:rPr>
              <w:t xml:space="preserve">  Aransas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9BF1" w14:textId="77777777" w:rsidR="00744656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25860285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44656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44656" w:rsidRPr="00771819">
              <w:rPr>
                <w:rFonts w:ascii="Verdana" w:hAnsi="Verdana" w:cs="Helvetica"/>
                <w:sz w:val="22"/>
                <w:szCs w:val="22"/>
              </w:rPr>
              <w:t xml:space="preserve">  Jim Hogg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1251F" w14:textId="77777777" w:rsidR="00744656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918319698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44656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44656" w:rsidRPr="00771819">
              <w:rPr>
                <w:rFonts w:ascii="Verdana" w:hAnsi="Verdana" w:cs="Helvetica"/>
                <w:sz w:val="22"/>
                <w:szCs w:val="22"/>
              </w:rPr>
              <w:t xml:space="preserve">  Nueces</w:t>
            </w:r>
          </w:p>
        </w:tc>
      </w:tr>
      <w:tr w:rsidR="0025446E" w:rsidRPr="0025446E" w14:paraId="45B91268" w14:textId="77777777" w:rsidTr="007E591F">
        <w:trPr>
          <w:trHeight w:val="255"/>
        </w:trPr>
        <w:tc>
          <w:tcPr>
            <w:tcW w:w="1975" w:type="dxa"/>
            <w:tcBorders>
              <w:right w:val="single" w:sz="4" w:space="0" w:color="auto"/>
            </w:tcBorders>
          </w:tcPr>
          <w:p w14:paraId="0A8B1A39" w14:textId="77777777" w:rsidR="00744656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52451461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44656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44656" w:rsidRPr="00771819">
              <w:rPr>
                <w:rFonts w:ascii="Verdana" w:hAnsi="Verdana" w:cs="Helvetica"/>
                <w:sz w:val="22"/>
                <w:szCs w:val="22"/>
              </w:rPr>
              <w:t xml:space="preserve">  Bee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BCC6" w14:textId="77777777" w:rsidR="00744656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26805440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44656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44656" w:rsidRPr="00771819">
              <w:rPr>
                <w:rFonts w:ascii="Verdana" w:hAnsi="Verdana" w:cs="Helvetica"/>
                <w:sz w:val="22"/>
                <w:szCs w:val="22"/>
              </w:rPr>
              <w:t xml:space="preserve">  Jim Wells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BB704" w14:textId="77777777" w:rsidR="00744656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2073958843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44656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44656" w:rsidRPr="00771819">
              <w:rPr>
                <w:rFonts w:ascii="Verdana" w:hAnsi="Verdana" w:cs="Helvetica"/>
                <w:sz w:val="22"/>
                <w:szCs w:val="22"/>
              </w:rPr>
              <w:t xml:space="preserve">  Refugio</w:t>
            </w:r>
          </w:p>
        </w:tc>
      </w:tr>
      <w:tr w:rsidR="0025446E" w:rsidRPr="0025446E" w14:paraId="6930D70F" w14:textId="77777777" w:rsidTr="007E591F">
        <w:trPr>
          <w:trHeight w:val="270"/>
        </w:trPr>
        <w:tc>
          <w:tcPr>
            <w:tcW w:w="1975" w:type="dxa"/>
            <w:tcBorders>
              <w:right w:val="single" w:sz="4" w:space="0" w:color="auto"/>
            </w:tcBorders>
          </w:tcPr>
          <w:p w14:paraId="680406A8" w14:textId="77777777" w:rsidR="00744656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986702289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44656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44656" w:rsidRPr="00771819">
              <w:rPr>
                <w:rFonts w:ascii="Verdana" w:hAnsi="Verdana" w:cs="Helvetica"/>
                <w:sz w:val="22"/>
                <w:szCs w:val="22"/>
              </w:rPr>
              <w:t xml:space="preserve">  Brooks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43ED" w14:textId="3AB240CD" w:rsidR="00744656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937977143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44656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44656" w:rsidRPr="00771819">
              <w:rPr>
                <w:rFonts w:ascii="Verdana" w:hAnsi="Verdana" w:cs="Helvetica"/>
                <w:sz w:val="22"/>
                <w:szCs w:val="22"/>
              </w:rPr>
              <w:t xml:space="preserve">  </w:t>
            </w:r>
            <w:r w:rsidR="00531B16" w:rsidRPr="00771819">
              <w:rPr>
                <w:rFonts w:ascii="Verdana" w:hAnsi="Verdana" w:cs="Helvetica"/>
                <w:sz w:val="22"/>
                <w:szCs w:val="22"/>
              </w:rPr>
              <w:t>Kennedy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AE6B1" w14:textId="77777777" w:rsidR="00744656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480770042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44656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44656" w:rsidRPr="00771819">
              <w:rPr>
                <w:rFonts w:ascii="Verdana" w:hAnsi="Verdana" w:cs="Helvetica"/>
                <w:sz w:val="22"/>
                <w:szCs w:val="22"/>
              </w:rPr>
              <w:t xml:space="preserve">  San Patricio</w:t>
            </w:r>
          </w:p>
        </w:tc>
      </w:tr>
      <w:tr w:rsidR="0025446E" w:rsidRPr="0025446E" w14:paraId="6E14186F" w14:textId="77777777" w:rsidTr="007E591F">
        <w:trPr>
          <w:trHeight w:val="255"/>
        </w:trPr>
        <w:tc>
          <w:tcPr>
            <w:tcW w:w="1975" w:type="dxa"/>
            <w:tcBorders>
              <w:right w:val="single" w:sz="4" w:space="0" w:color="auto"/>
            </w:tcBorders>
          </w:tcPr>
          <w:p w14:paraId="11B75496" w14:textId="77777777" w:rsidR="00744656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764144054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44656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44656" w:rsidRPr="00771819">
              <w:rPr>
                <w:rFonts w:ascii="Verdana" w:hAnsi="Verdana" w:cs="Helvetica"/>
                <w:sz w:val="22"/>
                <w:szCs w:val="22"/>
              </w:rPr>
              <w:t xml:space="preserve">  Cameron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B4D1" w14:textId="77777777" w:rsidR="00744656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89497276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44656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44656" w:rsidRPr="00771819">
              <w:rPr>
                <w:rFonts w:ascii="Verdana" w:hAnsi="Verdana" w:cs="Helvetica"/>
                <w:sz w:val="22"/>
                <w:szCs w:val="22"/>
              </w:rPr>
              <w:t xml:space="preserve">  Kleberg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983DB" w14:textId="77777777" w:rsidR="00744656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199081481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44656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44656" w:rsidRPr="00771819">
              <w:rPr>
                <w:rFonts w:ascii="Verdana" w:hAnsi="Verdana" w:cs="Helvetica"/>
                <w:sz w:val="22"/>
                <w:szCs w:val="22"/>
              </w:rPr>
              <w:t xml:space="preserve">  Starr</w:t>
            </w:r>
          </w:p>
        </w:tc>
      </w:tr>
      <w:tr w:rsidR="0025446E" w:rsidRPr="0025446E" w14:paraId="120B431E" w14:textId="77777777" w:rsidTr="007E591F">
        <w:trPr>
          <w:trHeight w:val="255"/>
        </w:trPr>
        <w:tc>
          <w:tcPr>
            <w:tcW w:w="1975" w:type="dxa"/>
            <w:tcBorders>
              <w:bottom w:val="single" w:sz="4" w:space="0" w:color="auto"/>
              <w:right w:val="single" w:sz="4" w:space="0" w:color="auto"/>
            </w:tcBorders>
          </w:tcPr>
          <w:p w14:paraId="13FA5D27" w14:textId="77777777" w:rsidR="00744656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656154635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44656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44656" w:rsidRPr="00771819">
              <w:rPr>
                <w:rFonts w:ascii="Verdana" w:hAnsi="Verdana" w:cs="Helvetica"/>
                <w:sz w:val="22"/>
                <w:szCs w:val="22"/>
              </w:rPr>
              <w:t xml:space="preserve">  Duval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5A58" w14:textId="77777777" w:rsidR="00744656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234748118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44656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44656" w:rsidRPr="00771819">
              <w:rPr>
                <w:rFonts w:ascii="Verdana" w:hAnsi="Verdana" w:cs="Helvetica"/>
                <w:sz w:val="22"/>
                <w:szCs w:val="22"/>
              </w:rPr>
              <w:t xml:space="preserve">  Live Oak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</w:tcPr>
          <w:p w14:paraId="1B9A85C9" w14:textId="77777777" w:rsidR="00744656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955257520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44656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44656" w:rsidRPr="00771819">
              <w:rPr>
                <w:rFonts w:ascii="Verdana" w:hAnsi="Verdana" w:cs="Helvetica"/>
                <w:sz w:val="22"/>
                <w:szCs w:val="22"/>
              </w:rPr>
              <w:t xml:space="preserve">  Webb</w:t>
            </w:r>
          </w:p>
        </w:tc>
      </w:tr>
      <w:tr w:rsidR="0025446E" w:rsidRPr="0025446E" w14:paraId="5B37683F" w14:textId="77777777" w:rsidTr="007E591F">
        <w:trPr>
          <w:trHeight w:val="255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9A3B" w14:textId="77777777" w:rsidR="00744656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09436081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44656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44656" w:rsidRPr="00771819">
              <w:rPr>
                <w:rFonts w:ascii="Verdana" w:hAnsi="Verdana" w:cs="Helvetica"/>
                <w:sz w:val="22"/>
                <w:szCs w:val="22"/>
              </w:rPr>
              <w:t xml:space="preserve">  Hidalgo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BC72" w14:textId="77777777" w:rsidR="00744656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-149757282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44656" w:rsidRPr="0077181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44656" w:rsidRPr="00771819">
              <w:rPr>
                <w:rFonts w:ascii="Verdana" w:hAnsi="Verdana" w:cs="Helvetica"/>
                <w:sz w:val="22"/>
                <w:szCs w:val="22"/>
              </w:rPr>
              <w:t xml:space="preserve">  Mc Mullen</w:t>
            </w:r>
          </w:p>
        </w:tc>
        <w:tc>
          <w:tcPr>
            <w:tcW w:w="5305" w:type="dxa"/>
            <w:tcBorders>
              <w:left w:val="single" w:sz="4" w:space="0" w:color="auto"/>
            </w:tcBorders>
          </w:tcPr>
          <w:p w14:paraId="09995AA7" w14:textId="77777777" w:rsidR="00744656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482743495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44656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44656" w:rsidRPr="00771819">
              <w:rPr>
                <w:rFonts w:ascii="Verdana" w:hAnsi="Verdana" w:cs="Helvetica"/>
                <w:sz w:val="22"/>
                <w:szCs w:val="22"/>
              </w:rPr>
              <w:t xml:space="preserve">  Willacy</w:t>
            </w:r>
          </w:p>
        </w:tc>
      </w:tr>
      <w:tr w:rsidR="00744656" w:rsidRPr="0025446E" w14:paraId="1B8D9C97" w14:textId="77777777" w:rsidTr="007E591F">
        <w:trPr>
          <w:trHeight w:val="25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1FD6" w14:textId="77777777" w:rsidR="00744656" w:rsidRPr="00771819" w:rsidRDefault="00744656">
            <w:pPr>
              <w:rPr>
                <w:rFonts w:ascii="Verdana" w:hAnsi="Verdana" w:cs="Helvetic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449C" w14:textId="77777777" w:rsidR="00744656" w:rsidRPr="00771819" w:rsidRDefault="00744656">
            <w:pPr>
              <w:rPr>
                <w:rFonts w:ascii="Verdana" w:hAnsi="Verdana" w:cs="Helvetica"/>
                <w:sz w:val="22"/>
                <w:szCs w:val="22"/>
              </w:rPr>
            </w:pPr>
          </w:p>
        </w:tc>
        <w:tc>
          <w:tcPr>
            <w:tcW w:w="5305" w:type="dxa"/>
            <w:tcBorders>
              <w:left w:val="single" w:sz="4" w:space="0" w:color="auto"/>
            </w:tcBorders>
            <w:shd w:val="clear" w:color="auto" w:fill="auto"/>
          </w:tcPr>
          <w:p w14:paraId="1DBDF5DB" w14:textId="77777777" w:rsidR="00744656" w:rsidRPr="00771819" w:rsidRDefault="0013211B">
            <w:pPr>
              <w:rPr>
                <w:rFonts w:ascii="Verdana" w:hAnsi="Verdana" w:cs="Helvetica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sz w:val="22"/>
                  <w:szCs w:val="22"/>
                </w:rPr>
                <w:id w:val="1560748092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744656" w:rsidRPr="007718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44656" w:rsidRPr="00771819">
              <w:rPr>
                <w:rFonts w:ascii="Verdana" w:hAnsi="Verdana" w:cs="Helvetica"/>
                <w:sz w:val="22"/>
                <w:szCs w:val="22"/>
              </w:rPr>
              <w:t xml:space="preserve">  Zapata</w:t>
            </w:r>
          </w:p>
        </w:tc>
      </w:tr>
    </w:tbl>
    <w:p w14:paraId="3E11AC27" w14:textId="6CFE7613" w:rsidR="0023361D" w:rsidRPr="0025446E" w:rsidRDefault="00D2578B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br/>
      </w:r>
      <w:r>
        <w:rPr>
          <w:rFonts w:ascii="Verdana" w:hAnsi="Verdana"/>
          <w:b/>
          <w:bCs/>
          <w:sz w:val="22"/>
          <w:szCs w:val="22"/>
        </w:rPr>
        <w:br/>
      </w:r>
    </w:p>
    <w:p w14:paraId="5B739BFA" w14:textId="259C75F6" w:rsidR="000A483A" w:rsidRPr="0025446E" w:rsidRDefault="00B26ED7" w:rsidP="00771819">
      <w:pPr>
        <w:ind w:left="720" w:hanging="720"/>
        <w:rPr>
          <w:rFonts w:ascii="Verdana" w:hAnsi="Verdana"/>
          <w:sz w:val="22"/>
          <w:szCs w:val="22"/>
        </w:rPr>
      </w:pPr>
      <w:r w:rsidRPr="0025446E">
        <w:rPr>
          <w:rStyle w:val="Strong"/>
          <w:rFonts w:ascii="Verdana" w:hAnsi="Verdana"/>
          <w:sz w:val="22"/>
          <w:szCs w:val="22"/>
        </w:rPr>
        <w:lastRenderedPageBreak/>
        <w:t>4</w:t>
      </w:r>
      <w:r w:rsidR="00813090" w:rsidRPr="0025446E">
        <w:rPr>
          <w:rStyle w:val="Strong"/>
          <w:rFonts w:ascii="Verdana" w:hAnsi="Verdana"/>
          <w:sz w:val="22"/>
          <w:szCs w:val="22"/>
        </w:rPr>
        <w:t>.</w:t>
      </w:r>
      <w:r w:rsidR="005E2C31" w:rsidRPr="0025446E">
        <w:rPr>
          <w:rStyle w:val="Strong"/>
          <w:rFonts w:ascii="Verdana" w:hAnsi="Verdana"/>
          <w:sz w:val="22"/>
          <w:szCs w:val="22"/>
        </w:rPr>
        <w:t xml:space="preserve">  </w:t>
      </w:r>
      <w:r w:rsidR="005E2C31" w:rsidRPr="0025446E">
        <w:rPr>
          <w:rStyle w:val="Strong"/>
          <w:rFonts w:ascii="Verdana" w:hAnsi="Verdana"/>
          <w:sz w:val="22"/>
          <w:szCs w:val="22"/>
        </w:rPr>
        <w:tab/>
      </w:r>
      <w:r w:rsidR="00F65C30" w:rsidRPr="0025446E">
        <w:rPr>
          <w:rStyle w:val="Strong"/>
          <w:rFonts w:ascii="Verdana" w:hAnsi="Verdana"/>
          <w:sz w:val="22"/>
          <w:szCs w:val="22"/>
        </w:rPr>
        <w:t>Insurance.</w:t>
      </w:r>
      <w:r w:rsidRPr="0025446E">
        <w:rPr>
          <w:rFonts w:ascii="Verdana" w:hAnsi="Verdana"/>
          <w:sz w:val="22"/>
          <w:szCs w:val="22"/>
        </w:rPr>
        <w:t xml:space="preserve"> I</w:t>
      </w:r>
      <w:r w:rsidR="000A483A" w:rsidRPr="0025446E">
        <w:rPr>
          <w:rFonts w:ascii="Verdana" w:hAnsi="Verdana"/>
          <w:sz w:val="22"/>
          <w:szCs w:val="22"/>
        </w:rPr>
        <w:t xml:space="preserve">ndicate in the table below if requirements </w:t>
      </w:r>
      <w:r w:rsidR="001B169E" w:rsidRPr="0025446E">
        <w:rPr>
          <w:rFonts w:ascii="Verdana" w:hAnsi="Verdana"/>
          <w:sz w:val="22"/>
          <w:szCs w:val="22"/>
        </w:rPr>
        <w:t xml:space="preserve">in Section </w:t>
      </w:r>
      <w:r w:rsidR="0042246A">
        <w:rPr>
          <w:rFonts w:ascii="Verdana" w:hAnsi="Verdana"/>
          <w:sz w:val="22"/>
          <w:szCs w:val="22"/>
        </w:rPr>
        <w:t>2.8</w:t>
      </w:r>
      <w:r w:rsidR="001B169E" w:rsidRPr="0025446E">
        <w:rPr>
          <w:rFonts w:ascii="Verdana" w:hAnsi="Verdana"/>
          <w:sz w:val="22"/>
          <w:szCs w:val="22"/>
        </w:rPr>
        <w:t xml:space="preserve"> of the Open Enrollment. </w:t>
      </w:r>
      <w:r w:rsidR="000A483A" w:rsidRPr="0025446E">
        <w:rPr>
          <w:rFonts w:ascii="Verdana" w:hAnsi="Verdana"/>
          <w:sz w:val="22"/>
          <w:szCs w:val="22"/>
        </w:rPr>
        <w:t>are met.</w:t>
      </w:r>
      <w:r w:rsidR="002066B7" w:rsidRPr="0025446E">
        <w:rPr>
          <w:rFonts w:ascii="Verdana" w:hAnsi="Verdana"/>
          <w:sz w:val="22"/>
          <w:szCs w:val="22"/>
        </w:rPr>
        <w:t xml:space="preserve"> See Section </w:t>
      </w:r>
      <w:r w:rsidR="0042246A">
        <w:rPr>
          <w:rFonts w:ascii="Verdana" w:hAnsi="Verdana"/>
          <w:sz w:val="22"/>
          <w:szCs w:val="22"/>
        </w:rPr>
        <w:t>2.8</w:t>
      </w:r>
      <w:r w:rsidR="002066B7" w:rsidRPr="0025446E">
        <w:rPr>
          <w:rFonts w:ascii="Verdana" w:hAnsi="Verdana"/>
          <w:sz w:val="22"/>
          <w:szCs w:val="22"/>
        </w:rPr>
        <w:t xml:space="preserve"> of the Open Enrollment for more information. </w:t>
      </w:r>
    </w:p>
    <w:p w14:paraId="7D339E28" w14:textId="77777777" w:rsidR="000A483A" w:rsidRPr="0025446E" w:rsidRDefault="000A483A">
      <w:pPr>
        <w:rPr>
          <w:rFonts w:ascii="Verdana" w:hAnsi="Verdana"/>
          <w:sz w:val="22"/>
          <w:szCs w:val="22"/>
        </w:rPr>
      </w:pPr>
    </w:p>
    <w:tbl>
      <w:tblPr>
        <w:tblW w:w="0" w:type="auto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8732"/>
      </w:tblGrid>
      <w:tr w:rsidR="0025446E" w:rsidRPr="0025446E" w14:paraId="66069B65" w14:textId="77777777" w:rsidTr="001A28CC">
        <w:trPr>
          <w:trHeight w:val="290"/>
          <w:tblCellSpacing w:w="20" w:type="dxa"/>
        </w:trPr>
        <w:tc>
          <w:tcPr>
            <w:tcW w:w="8652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0476AA7" w14:textId="77777777" w:rsidR="001A28CC" w:rsidRPr="00771819" w:rsidRDefault="00257D74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71819">
              <w:rPr>
                <w:rFonts w:ascii="Verdana" w:hAnsi="Verdana"/>
                <w:b/>
                <w:bCs/>
                <w:sz w:val="22"/>
                <w:szCs w:val="22"/>
              </w:rPr>
              <w:t xml:space="preserve">Commercial General Liability: </w:t>
            </w:r>
          </w:p>
          <w:p w14:paraId="0ED367E8" w14:textId="77777777" w:rsidR="001A28CC" w:rsidRPr="0025446E" w:rsidRDefault="001A28CC">
            <w:pPr>
              <w:rPr>
                <w:rFonts w:ascii="Verdana" w:hAnsi="Verdana"/>
                <w:sz w:val="22"/>
                <w:szCs w:val="22"/>
              </w:rPr>
            </w:pPr>
          </w:p>
          <w:p w14:paraId="5F45DD96" w14:textId="661392B5" w:rsidR="001A28CC" w:rsidRPr="0025446E" w:rsidRDefault="00257D74">
            <w:pPr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>Minimum combined bodily injury (including death) and property damage limits of $</w:t>
            </w:r>
            <w:r w:rsidR="00DB22D2" w:rsidRPr="0025446E">
              <w:rPr>
                <w:rFonts w:ascii="Verdana" w:hAnsi="Verdana"/>
                <w:sz w:val="22"/>
                <w:szCs w:val="22"/>
              </w:rPr>
              <w:t>1,000,000</w:t>
            </w:r>
            <w:r w:rsidRPr="0025446E">
              <w:rPr>
                <w:rFonts w:ascii="Verdana" w:hAnsi="Verdana"/>
                <w:sz w:val="22"/>
                <w:szCs w:val="22"/>
              </w:rPr>
              <w:t xml:space="preserve"> per occurrence, and $</w:t>
            </w:r>
            <w:r w:rsidR="00DB22D2" w:rsidRPr="0025446E">
              <w:rPr>
                <w:rFonts w:ascii="Verdana" w:hAnsi="Verdana"/>
                <w:sz w:val="22"/>
                <w:szCs w:val="22"/>
              </w:rPr>
              <w:t>2,000,000</w:t>
            </w:r>
            <w:r w:rsidRPr="0025446E">
              <w:rPr>
                <w:rFonts w:ascii="Verdana" w:hAnsi="Verdana"/>
                <w:sz w:val="22"/>
                <w:szCs w:val="22"/>
              </w:rPr>
              <w:t xml:space="preserve"> aggregate. </w:t>
            </w:r>
          </w:p>
          <w:p w14:paraId="1652A713" w14:textId="77777777" w:rsidR="001A28CC" w:rsidRPr="0025446E" w:rsidRDefault="001A28CC">
            <w:pPr>
              <w:rPr>
                <w:rFonts w:ascii="Verdana" w:hAnsi="Verdana"/>
                <w:sz w:val="22"/>
                <w:szCs w:val="22"/>
              </w:rPr>
            </w:pPr>
          </w:p>
          <w:p w14:paraId="7BE046BC" w14:textId="77777777" w:rsidR="000A483A" w:rsidRPr="0025446E" w:rsidRDefault="00257D74">
            <w:pPr>
              <w:rPr>
                <w:rFonts w:ascii="Verdana" w:hAnsi="Verdana"/>
                <w:sz w:val="22"/>
                <w:szCs w:val="22"/>
              </w:rPr>
            </w:pPr>
            <w:r w:rsidRPr="00771819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6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3211B">
              <w:rPr>
                <w:rFonts w:ascii="Verdana" w:hAnsi="Verdana"/>
                <w:sz w:val="22"/>
                <w:szCs w:val="22"/>
              </w:rPr>
            </w:r>
            <w:r w:rsidR="0013211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71819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25446E">
              <w:rPr>
                <w:rFonts w:ascii="Verdana" w:hAnsi="Verdana"/>
                <w:sz w:val="22"/>
                <w:szCs w:val="22"/>
              </w:rPr>
              <w:t>Yes</w:t>
            </w:r>
            <w:r w:rsidR="002B61E1" w:rsidRPr="0025446E">
              <w:rPr>
                <w:rFonts w:ascii="Verdana" w:hAnsi="Verdana"/>
                <w:sz w:val="22"/>
                <w:szCs w:val="22"/>
              </w:rPr>
              <w:t xml:space="preserve">     </w:t>
            </w:r>
            <w:r w:rsidRPr="0025446E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71819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6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3211B">
              <w:rPr>
                <w:rFonts w:ascii="Verdana" w:hAnsi="Verdana"/>
                <w:sz w:val="22"/>
                <w:szCs w:val="22"/>
              </w:rPr>
            </w:r>
            <w:r w:rsidR="0013211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71819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25446E">
              <w:rPr>
                <w:rFonts w:ascii="Verdana" w:hAnsi="Verdana"/>
                <w:sz w:val="22"/>
                <w:szCs w:val="22"/>
              </w:rPr>
              <w:t>No</w:t>
            </w:r>
          </w:p>
        </w:tc>
      </w:tr>
      <w:tr w:rsidR="0025446E" w:rsidRPr="0025446E" w14:paraId="51DF6394" w14:textId="77777777" w:rsidTr="007E591F">
        <w:trPr>
          <w:trHeight w:val="686"/>
          <w:tblCellSpacing w:w="20" w:type="dxa"/>
        </w:trPr>
        <w:tc>
          <w:tcPr>
            <w:tcW w:w="8652" w:type="dxa"/>
            <w:shd w:val="clear" w:color="auto" w:fill="auto"/>
            <w:tcMar>
              <w:left w:w="115" w:type="dxa"/>
              <w:right w:w="115" w:type="dxa"/>
            </w:tcMar>
          </w:tcPr>
          <w:p w14:paraId="41E431EF" w14:textId="3548C43F" w:rsidR="001A28CC" w:rsidRPr="0025446E" w:rsidRDefault="005E32AF">
            <w:pPr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>Commercial Crime Policy with a 3rd Party and Employee Dishonesty or “Client Property” endorsement.</w:t>
            </w:r>
          </w:p>
          <w:p w14:paraId="6A5C6C6C" w14:textId="77777777" w:rsidR="007C7B96" w:rsidRPr="0025446E" w:rsidRDefault="007C7B96">
            <w:pPr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>Minimum required coverage is $25,000.</w:t>
            </w:r>
          </w:p>
          <w:p w14:paraId="76B859D3" w14:textId="77777777" w:rsidR="001A28CC" w:rsidRPr="0025446E" w:rsidRDefault="001A28CC">
            <w:pPr>
              <w:rPr>
                <w:rFonts w:ascii="Verdana" w:hAnsi="Verdana"/>
                <w:sz w:val="22"/>
                <w:szCs w:val="22"/>
              </w:rPr>
            </w:pPr>
          </w:p>
          <w:p w14:paraId="195AF7C1" w14:textId="77777777" w:rsidR="007C7B96" w:rsidRPr="0025446E" w:rsidRDefault="007C7B96">
            <w:pPr>
              <w:rPr>
                <w:rFonts w:ascii="Verdana" w:hAnsi="Verdana"/>
                <w:sz w:val="22"/>
                <w:szCs w:val="22"/>
              </w:rPr>
            </w:pPr>
            <w:r w:rsidRPr="00771819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6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3211B">
              <w:rPr>
                <w:rFonts w:ascii="Verdana" w:hAnsi="Verdana"/>
                <w:sz w:val="22"/>
                <w:szCs w:val="22"/>
              </w:rPr>
            </w:r>
            <w:r w:rsidR="0013211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71819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25446E">
              <w:rPr>
                <w:rFonts w:ascii="Verdana" w:hAnsi="Verdana"/>
                <w:sz w:val="22"/>
                <w:szCs w:val="22"/>
              </w:rPr>
              <w:t xml:space="preserve">Yes      </w:t>
            </w:r>
            <w:r w:rsidRPr="00771819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6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3211B">
              <w:rPr>
                <w:rFonts w:ascii="Verdana" w:hAnsi="Verdana"/>
                <w:sz w:val="22"/>
                <w:szCs w:val="22"/>
              </w:rPr>
            </w:r>
            <w:r w:rsidR="0013211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71819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25446E">
              <w:rPr>
                <w:rFonts w:ascii="Verdana" w:hAnsi="Verdana"/>
                <w:sz w:val="22"/>
                <w:szCs w:val="22"/>
              </w:rPr>
              <w:t>No</w:t>
            </w:r>
          </w:p>
        </w:tc>
      </w:tr>
      <w:tr w:rsidR="0025446E" w:rsidRPr="0025446E" w14:paraId="0CAD8BDF" w14:textId="77777777" w:rsidTr="00B26ED7">
        <w:trPr>
          <w:cantSplit/>
          <w:trHeight w:val="1081"/>
          <w:tblCellSpacing w:w="20" w:type="dxa"/>
        </w:trPr>
        <w:tc>
          <w:tcPr>
            <w:tcW w:w="8652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6E51042" w14:textId="034CB625" w:rsidR="000A483A" w:rsidRPr="0025446E" w:rsidRDefault="00364A56">
            <w:pPr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>Contractor must submit insurance coverage documentation with the signed Contract.</w:t>
            </w:r>
            <w:r w:rsidR="003D61E3" w:rsidRPr="0025446E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5446E">
              <w:rPr>
                <w:rFonts w:ascii="Verdana" w:hAnsi="Verdana"/>
                <w:sz w:val="22"/>
                <w:szCs w:val="22"/>
              </w:rPr>
              <w:t>DFPS will not execute a Contract if this documentation is not provided or is found to not meet the insurance requirements.</w:t>
            </w:r>
          </w:p>
        </w:tc>
      </w:tr>
    </w:tbl>
    <w:p w14:paraId="78DB9FF5" w14:textId="77777777" w:rsidR="00A24003" w:rsidRPr="0025446E" w:rsidRDefault="00A24003">
      <w:pPr>
        <w:rPr>
          <w:rFonts w:ascii="Verdana" w:hAnsi="Verdana"/>
          <w:sz w:val="22"/>
          <w:szCs w:val="22"/>
        </w:rPr>
      </w:pPr>
      <w:r w:rsidRPr="0025446E">
        <w:rPr>
          <w:rFonts w:ascii="Verdana" w:hAnsi="Verdana"/>
          <w:sz w:val="22"/>
          <w:szCs w:val="22"/>
        </w:rPr>
        <w:tab/>
      </w:r>
      <w:r w:rsidR="005E2C31" w:rsidRPr="0025446E">
        <w:rPr>
          <w:rFonts w:ascii="Verdana" w:hAnsi="Verdana"/>
          <w:sz w:val="22"/>
          <w:szCs w:val="22"/>
        </w:rPr>
        <w:t xml:space="preserve">   </w:t>
      </w:r>
    </w:p>
    <w:p w14:paraId="1C9471D1" w14:textId="77777777" w:rsidR="00A2636C" w:rsidRPr="0025446E" w:rsidRDefault="005E2C31">
      <w:pPr>
        <w:jc w:val="center"/>
        <w:rPr>
          <w:rStyle w:val="Strong"/>
          <w:rFonts w:ascii="Verdana" w:hAnsi="Verdana"/>
          <w:sz w:val="22"/>
          <w:szCs w:val="22"/>
          <w:u w:val="single"/>
        </w:rPr>
      </w:pPr>
      <w:r w:rsidRPr="0025446E">
        <w:rPr>
          <w:rStyle w:val="Strong"/>
          <w:rFonts w:ascii="Verdana" w:hAnsi="Verdana"/>
          <w:sz w:val="22"/>
          <w:szCs w:val="22"/>
          <w:u w:val="single"/>
        </w:rPr>
        <w:t>SECTION III</w:t>
      </w:r>
      <w:r w:rsidR="00692515" w:rsidRPr="0025446E">
        <w:rPr>
          <w:rStyle w:val="Strong"/>
          <w:rFonts w:ascii="Verdana" w:hAnsi="Verdana"/>
          <w:sz w:val="22"/>
          <w:szCs w:val="22"/>
          <w:u w:val="single"/>
        </w:rPr>
        <w:t xml:space="preserve"> </w:t>
      </w:r>
      <w:r w:rsidR="009F643B" w:rsidRPr="0025446E">
        <w:rPr>
          <w:rStyle w:val="Strong"/>
          <w:rFonts w:ascii="Verdana" w:hAnsi="Verdana"/>
          <w:sz w:val="22"/>
          <w:szCs w:val="22"/>
          <w:u w:val="single"/>
        </w:rPr>
        <w:t>–</w:t>
      </w:r>
      <w:r w:rsidR="00692515" w:rsidRPr="0025446E">
        <w:rPr>
          <w:rStyle w:val="Strong"/>
          <w:rFonts w:ascii="Verdana" w:hAnsi="Verdana"/>
          <w:sz w:val="22"/>
          <w:szCs w:val="22"/>
          <w:u w:val="single"/>
        </w:rPr>
        <w:t xml:space="preserve"> </w:t>
      </w:r>
      <w:r w:rsidR="00C7389D" w:rsidRPr="0025446E">
        <w:rPr>
          <w:rStyle w:val="Strong"/>
          <w:rFonts w:ascii="Verdana" w:hAnsi="Verdana"/>
          <w:sz w:val="22"/>
          <w:szCs w:val="22"/>
          <w:u w:val="single"/>
        </w:rPr>
        <w:t>CERTIFICATIO</w:t>
      </w:r>
      <w:r w:rsidR="009F643B" w:rsidRPr="0025446E">
        <w:rPr>
          <w:rStyle w:val="Strong"/>
          <w:rFonts w:ascii="Verdana" w:hAnsi="Verdana"/>
          <w:sz w:val="22"/>
          <w:szCs w:val="22"/>
          <w:u w:val="single"/>
        </w:rPr>
        <w:t>N</w:t>
      </w:r>
    </w:p>
    <w:p w14:paraId="05DF237D" w14:textId="77777777" w:rsidR="009F643B" w:rsidRPr="0025446E" w:rsidRDefault="009F643B">
      <w:pPr>
        <w:jc w:val="center"/>
        <w:rPr>
          <w:rStyle w:val="Strong"/>
          <w:rFonts w:ascii="Verdana" w:hAnsi="Verdana"/>
          <w:sz w:val="22"/>
          <w:szCs w:val="22"/>
          <w:u w:val="single"/>
        </w:rPr>
      </w:pPr>
    </w:p>
    <w:tbl>
      <w:tblPr>
        <w:tblW w:w="0" w:type="auto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4261"/>
        <w:gridCol w:w="4515"/>
      </w:tblGrid>
      <w:tr w:rsidR="0025446E" w:rsidRPr="0025446E" w14:paraId="171F59D2" w14:textId="77777777" w:rsidTr="00713860">
        <w:trPr>
          <w:tblCellSpacing w:w="20" w:type="dxa"/>
        </w:trPr>
        <w:tc>
          <w:tcPr>
            <w:tcW w:w="8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612D9A" w14:textId="77777777" w:rsidR="009F643B" w:rsidRPr="00771819" w:rsidRDefault="009F643B">
            <w:pPr>
              <w:rPr>
                <w:rFonts w:ascii="Verdana" w:hAnsi="Verdana"/>
                <w:sz w:val="22"/>
                <w:szCs w:val="22"/>
              </w:rPr>
            </w:pPr>
            <w:r w:rsidRPr="00771819">
              <w:rPr>
                <w:rFonts w:ascii="Verdana" w:hAnsi="Verdana"/>
                <w:sz w:val="22"/>
                <w:szCs w:val="22"/>
              </w:rPr>
              <w:t xml:space="preserve">I certify that the information provided in this application is, to the best of my knowledge, complete and accurate; that the named legal entity has authorized me, as its representative, to submit this application; and that the legal entity complies with all terms of this </w:t>
            </w:r>
            <w:r w:rsidR="0048459C" w:rsidRPr="00771819">
              <w:rPr>
                <w:rFonts w:ascii="Verdana" w:hAnsi="Verdana"/>
                <w:sz w:val="22"/>
                <w:szCs w:val="22"/>
              </w:rPr>
              <w:t>Open</w:t>
            </w:r>
            <w:r w:rsidRPr="00771819">
              <w:rPr>
                <w:rFonts w:ascii="Verdana" w:hAnsi="Verdana"/>
                <w:sz w:val="22"/>
                <w:szCs w:val="22"/>
              </w:rPr>
              <w:t xml:space="preserve"> Enrollment.</w:t>
            </w:r>
          </w:p>
        </w:tc>
      </w:tr>
      <w:tr w:rsidR="0025446E" w:rsidRPr="0025446E" w14:paraId="7566955C" w14:textId="77777777" w:rsidTr="00713860">
        <w:trPr>
          <w:tblCellSpacing w:w="20" w:type="dxa"/>
        </w:trPr>
        <w:tc>
          <w:tcPr>
            <w:tcW w:w="4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57DD8" w14:textId="77777777" w:rsidR="007C7B96" w:rsidRPr="00771819" w:rsidRDefault="009F643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hAnsi="Verdana"/>
                <w:spacing w:val="-2"/>
                <w:sz w:val="22"/>
                <w:szCs w:val="22"/>
              </w:rPr>
            </w:pPr>
            <w:r w:rsidRPr="00771819">
              <w:rPr>
                <w:rFonts w:ascii="Verdana" w:hAnsi="Verdana"/>
                <w:sz w:val="22"/>
                <w:szCs w:val="22"/>
              </w:rPr>
              <w:t>Signature of Authorized Representative</w:t>
            </w:r>
          </w:p>
          <w:p w14:paraId="3B7995EB" w14:textId="77777777" w:rsidR="007C7B96" w:rsidRPr="0025446E" w:rsidRDefault="007C7B96">
            <w:pPr>
              <w:rPr>
                <w:rFonts w:ascii="Verdana" w:hAnsi="Verdana"/>
                <w:sz w:val="22"/>
                <w:szCs w:val="22"/>
              </w:rPr>
            </w:pPr>
          </w:p>
          <w:p w14:paraId="42793907" w14:textId="77777777" w:rsidR="009F643B" w:rsidRPr="0025446E" w:rsidRDefault="009F643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DA785" w14:textId="77777777" w:rsidR="009F643B" w:rsidRPr="00771819" w:rsidRDefault="009F643B">
            <w:pPr>
              <w:rPr>
                <w:rFonts w:ascii="Verdana" w:hAnsi="Verdana"/>
                <w:sz w:val="22"/>
                <w:szCs w:val="22"/>
              </w:rPr>
            </w:pPr>
            <w:r w:rsidRPr="00771819">
              <w:rPr>
                <w:rFonts w:ascii="Verdana" w:hAnsi="Verdana"/>
                <w:sz w:val="22"/>
                <w:szCs w:val="22"/>
              </w:rPr>
              <w:t>Date</w:t>
            </w:r>
          </w:p>
          <w:p w14:paraId="38607B53" w14:textId="77777777" w:rsidR="009F643B" w:rsidRPr="00771819" w:rsidRDefault="009F643B">
            <w:pPr>
              <w:rPr>
                <w:rFonts w:ascii="Verdana" w:hAnsi="Verdana"/>
                <w:sz w:val="22"/>
                <w:szCs w:val="22"/>
              </w:rPr>
            </w:pPr>
          </w:p>
          <w:p w14:paraId="6867E91B" w14:textId="77777777" w:rsidR="009F643B" w:rsidRPr="00771819" w:rsidRDefault="009F643B">
            <w:pPr>
              <w:rPr>
                <w:rFonts w:ascii="Verdana" w:hAnsi="Verdana"/>
                <w:sz w:val="22"/>
                <w:szCs w:val="22"/>
              </w:rPr>
            </w:pPr>
            <w:r w:rsidRPr="00771819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93" w:name="Text142"/>
            <w:r w:rsidRPr="0077181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71819">
              <w:rPr>
                <w:rFonts w:ascii="Verdana" w:hAnsi="Verdana"/>
                <w:sz w:val="22"/>
                <w:szCs w:val="22"/>
              </w:rPr>
            </w:r>
            <w:r w:rsidRPr="0077181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7181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7181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7181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7181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7181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71819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93"/>
          </w:p>
        </w:tc>
      </w:tr>
      <w:tr w:rsidR="009F643B" w:rsidRPr="0025446E" w14:paraId="20A25DE7" w14:textId="77777777" w:rsidTr="00713860">
        <w:trPr>
          <w:tblCellSpacing w:w="20" w:type="dxa"/>
        </w:trPr>
        <w:tc>
          <w:tcPr>
            <w:tcW w:w="4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7CE17B" w14:textId="77777777" w:rsidR="009F643B" w:rsidRPr="00771819" w:rsidRDefault="009F643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771819">
              <w:rPr>
                <w:rFonts w:ascii="Verdana" w:hAnsi="Verdana"/>
                <w:sz w:val="22"/>
                <w:szCs w:val="22"/>
              </w:rPr>
              <w:t>Name of Authorized Representative (Printed)</w:t>
            </w:r>
          </w:p>
          <w:bookmarkStart w:id="194" w:name="Text143"/>
          <w:p w14:paraId="00E31DA7" w14:textId="77777777" w:rsidR="009F643B" w:rsidRPr="00771819" w:rsidRDefault="009F643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7E591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77181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591F">
              <w:rPr>
                <w:rFonts w:ascii="Verdana" w:hAnsi="Verdana"/>
                <w:sz w:val="22"/>
                <w:szCs w:val="22"/>
              </w:rPr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7181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7181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7181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7181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7181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E591F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94"/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54DC9" w14:textId="77777777" w:rsidR="009F643B" w:rsidRPr="00771819" w:rsidRDefault="009F643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771819">
              <w:rPr>
                <w:rFonts w:ascii="Verdana" w:hAnsi="Verdana"/>
                <w:sz w:val="22"/>
                <w:szCs w:val="22"/>
              </w:rPr>
              <w:t>Title of Authorized Representative (Printed)</w:t>
            </w:r>
          </w:p>
          <w:p w14:paraId="14B5E1C1" w14:textId="77777777" w:rsidR="009F643B" w:rsidRPr="00771819" w:rsidRDefault="009F643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771819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77181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71819">
              <w:rPr>
                <w:rFonts w:ascii="Verdana" w:hAnsi="Verdana"/>
                <w:sz w:val="22"/>
                <w:szCs w:val="22"/>
              </w:rPr>
            </w:r>
            <w:r w:rsidRPr="0077181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7181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7181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7181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7181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7181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71819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0FF92C44" w14:textId="77777777" w:rsidR="009F643B" w:rsidRPr="0025446E" w:rsidRDefault="009F643B">
      <w:pPr>
        <w:rPr>
          <w:rFonts w:ascii="Verdana" w:hAnsi="Verdana"/>
          <w:sz w:val="22"/>
          <w:szCs w:val="22"/>
          <w:u w:val="single"/>
        </w:rPr>
      </w:pPr>
    </w:p>
    <w:p w14:paraId="6523F784" w14:textId="77777777" w:rsidR="00BC768D" w:rsidRPr="0025446E" w:rsidRDefault="00BC768D">
      <w:pPr>
        <w:pStyle w:val="Heading3"/>
        <w:numPr>
          <w:ilvl w:val="0"/>
          <w:numId w:val="0"/>
        </w:numPr>
        <w:tabs>
          <w:tab w:val="clear" w:pos="1440"/>
          <w:tab w:val="center" w:pos="4860"/>
          <w:tab w:val="left" w:pos="6240"/>
        </w:tabs>
        <w:spacing w:before="0" w:after="0"/>
        <w:jc w:val="center"/>
        <w:rPr>
          <w:rFonts w:cs="Times New Roman"/>
          <w:szCs w:val="22"/>
          <w:u w:val="single"/>
        </w:rPr>
      </w:pPr>
    </w:p>
    <w:p w14:paraId="2FDB7E19" w14:textId="7796C827" w:rsidR="00BC768D" w:rsidRPr="0025446E" w:rsidRDefault="00BC768D">
      <w:pPr>
        <w:pStyle w:val="Heading3"/>
        <w:numPr>
          <w:ilvl w:val="0"/>
          <w:numId w:val="0"/>
        </w:numPr>
        <w:tabs>
          <w:tab w:val="clear" w:pos="1440"/>
          <w:tab w:val="center" w:pos="4860"/>
          <w:tab w:val="left" w:pos="6240"/>
        </w:tabs>
        <w:spacing w:before="0" w:after="0"/>
        <w:jc w:val="center"/>
        <w:rPr>
          <w:rFonts w:cs="Times New Roman"/>
          <w:szCs w:val="22"/>
          <w:u w:val="single"/>
        </w:rPr>
      </w:pPr>
    </w:p>
    <w:p w14:paraId="6E8982B1" w14:textId="2C67AA53" w:rsidR="001815DD" w:rsidRPr="00771819" w:rsidRDefault="001815DD">
      <w:pPr>
        <w:rPr>
          <w:rFonts w:ascii="Verdana" w:hAnsi="Verdana"/>
          <w:sz w:val="22"/>
          <w:szCs w:val="22"/>
        </w:rPr>
      </w:pPr>
    </w:p>
    <w:p w14:paraId="1FFE0CE5" w14:textId="70415F64" w:rsidR="001815DD" w:rsidRPr="00771819" w:rsidRDefault="001815DD">
      <w:pPr>
        <w:rPr>
          <w:rFonts w:ascii="Verdana" w:hAnsi="Verdana"/>
          <w:sz w:val="22"/>
          <w:szCs w:val="22"/>
        </w:rPr>
      </w:pPr>
    </w:p>
    <w:p w14:paraId="16F573FF" w14:textId="616FAA11" w:rsidR="001815DD" w:rsidRPr="00771819" w:rsidRDefault="001815DD">
      <w:pPr>
        <w:rPr>
          <w:rFonts w:ascii="Verdana" w:hAnsi="Verdana"/>
          <w:sz w:val="22"/>
          <w:szCs w:val="22"/>
        </w:rPr>
      </w:pPr>
    </w:p>
    <w:p w14:paraId="13DC435E" w14:textId="77777777" w:rsidR="001815DD" w:rsidRPr="00771819" w:rsidRDefault="001815DD">
      <w:pPr>
        <w:rPr>
          <w:rFonts w:ascii="Verdana" w:hAnsi="Verdana"/>
          <w:sz w:val="22"/>
          <w:szCs w:val="22"/>
        </w:rPr>
      </w:pPr>
    </w:p>
    <w:p w14:paraId="12815FE6" w14:textId="77777777" w:rsidR="007C7B96" w:rsidRPr="0025446E" w:rsidRDefault="007C7B96" w:rsidP="00771819">
      <w:pPr>
        <w:spacing w:after="200"/>
        <w:jc w:val="center"/>
        <w:rPr>
          <w:rFonts w:ascii="Verdana" w:hAnsi="Verdana"/>
          <w:sz w:val="22"/>
          <w:szCs w:val="22"/>
          <w:u w:val="single"/>
        </w:rPr>
      </w:pPr>
    </w:p>
    <w:p w14:paraId="0848B3BB" w14:textId="77777777" w:rsidR="007C7B96" w:rsidRPr="0025446E" w:rsidRDefault="007C7B96">
      <w:pPr>
        <w:rPr>
          <w:rFonts w:ascii="Verdana" w:hAnsi="Verdana"/>
          <w:sz w:val="22"/>
          <w:szCs w:val="22"/>
        </w:rPr>
      </w:pPr>
    </w:p>
    <w:p w14:paraId="5CA392C4" w14:textId="61EEB171" w:rsidR="00E61480" w:rsidRPr="0025446E" w:rsidRDefault="00F011A8" w:rsidP="00771819">
      <w:pPr>
        <w:spacing w:after="200"/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A</w:t>
      </w:r>
      <w:r w:rsidR="00AD4D26" w:rsidRPr="0025446E">
        <w:rPr>
          <w:rFonts w:ascii="Verdana" w:hAnsi="Verdana"/>
          <w:b/>
          <w:sz w:val="22"/>
          <w:szCs w:val="22"/>
          <w:u w:val="single"/>
        </w:rPr>
        <w:t>PPENDIX A</w:t>
      </w:r>
      <w:r w:rsidR="00DC1A0C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312DE0">
        <w:rPr>
          <w:rFonts w:ascii="Verdana" w:hAnsi="Verdana"/>
          <w:b/>
          <w:sz w:val="22"/>
          <w:szCs w:val="22"/>
          <w:u w:val="single"/>
        </w:rPr>
        <w:t>–</w:t>
      </w:r>
      <w:r w:rsidR="00DC1A0C">
        <w:rPr>
          <w:rFonts w:ascii="Verdana" w:hAnsi="Verdana"/>
          <w:b/>
          <w:sz w:val="22"/>
          <w:szCs w:val="22"/>
          <w:u w:val="single"/>
        </w:rPr>
        <w:t xml:space="preserve"> Attachments</w:t>
      </w:r>
      <w:r w:rsidR="00C54048">
        <w:rPr>
          <w:rFonts w:ascii="Verdana" w:hAnsi="Verdana"/>
          <w:b/>
          <w:sz w:val="22"/>
          <w:szCs w:val="22"/>
          <w:u w:val="single"/>
        </w:rPr>
        <w:br/>
      </w:r>
    </w:p>
    <w:p w14:paraId="77E3F985" w14:textId="15A81EB8" w:rsidR="00F17448" w:rsidRPr="00771819" w:rsidRDefault="00DC1A0C" w:rsidP="00771819">
      <w:pPr>
        <w:pStyle w:val="ListParagraph"/>
        <w:numPr>
          <w:ilvl w:val="0"/>
          <w:numId w:val="1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 addition to this Application, the Applicant must submit the following forms and documents in the File Folders designated below.  </w:t>
      </w:r>
    </w:p>
    <w:p w14:paraId="4F5D369E" w14:textId="2BA64E90" w:rsidR="00097448" w:rsidRPr="00771819" w:rsidRDefault="00F11C23" w:rsidP="00771819">
      <w:pPr>
        <w:pStyle w:val="ListParagraph"/>
        <w:numPr>
          <w:ilvl w:val="0"/>
          <w:numId w:val="17"/>
        </w:numPr>
        <w:ind w:right="720"/>
        <w:rPr>
          <w:rFonts w:ascii="Verdana" w:hAnsi="Verdana"/>
          <w:sz w:val="22"/>
          <w:szCs w:val="22"/>
        </w:rPr>
      </w:pPr>
      <w:r w:rsidRPr="00771819">
        <w:rPr>
          <w:rFonts w:ascii="Verdana" w:hAnsi="Verdana"/>
          <w:sz w:val="22"/>
          <w:szCs w:val="22"/>
        </w:rPr>
        <w:t xml:space="preserve">Access the </w:t>
      </w:r>
      <w:r w:rsidR="00097448" w:rsidRPr="00771819">
        <w:rPr>
          <w:rFonts w:ascii="Verdana" w:hAnsi="Verdana"/>
          <w:sz w:val="22"/>
          <w:szCs w:val="22"/>
        </w:rPr>
        <w:t xml:space="preserve">forms by </w:t>
      </w:r>
      <w:r w:rsidRPr="00771819">
        <w:rPr>
          <w:rFonts w:ascii="Verdana" w:hAnsi="Verdana"/>
          <w:sz w:val="22"/>
          <w:szCs w:val="22"/>
        </w:rPr>
        <w:t xml:space="preserve">the link or icon provided </w:t>
      </w:r>
      <w:r w:rsidR="00097448" w:rsidRPr="00771819">
        <w:rPr>
          <w:rFonts w:ascii="Verdana" w:hAnsi="Verdana"/>
          <w:sz w:val="22"/>
          <w:szCs w:val="22"/>
        </w:rPr>
        <w:t xml:space="preserve">below by </w:t>
      </w:r>
      <w:r w:rsidRPr="00771819">
        <w:rPr>
          <w:rFonts w:ascii="Verdana" w:hAnsi="Verdana"/>
          <w:sz w:val="22"/>
          <w:szCs w:val="22"/>
        </w:rPr>
        <w:t>hold</w:t>
      </w:r>
      <w:r w:rsidR="00097448" w:rsidRPr="00771819">
        <w:rPr>
          <w:rFonts w:ascii="Verdana" w:hAnsi="Verdana"/>
          <w:sz w:val="22"/>
          <w:szCs w:val="22"/>
        </w:rPr>
        <w:t>ing</w:t>
      </w:r>
      <w:r w:rsidRPr="00771819">
        <w:rPr>
          <w:rFonts w:ascii="Verdana" w:hAnsi="Verdana"/>
          <w:sz w:val="22"/>
          <w:szCs w:val="22"/>
        </w:rPr>
        <w:t xml:space="preserve"> down the "Ctrl"</w:t>
      </w:r>
      <w:r w:rsidR="00097448" w:rsidRPr="00771819">
        <w:rPr>
          <w:rFonts w:ascii="Verdana" w:hAnsi="Verdana"/>
          <w:sz w:val="22"/>
          <w:szCs w:val="22"/>
        </w:rPr>
        <w:t xml:space="preserve"> key while clicking on the link</w:t>
      </w:r>
      <w:r w:rsidRPr="00771819">
        <w:rPr>
          <w:rFonts w:ascii="Verdana" w:hAnsi="Verdana"/>
          <w:sz w:val="22"/>
          <w:szCs w:val="22"/>
        </w:rPr>
        <w:t xml:space="preserve">.  </w:t>
      </w:r>
    </w:p>
    <w:p w14:paraId="46053A38" w14:textId="4FA4F9C6" w:rsidR="00F11C23" w:rsidRPr="00771819" w:rsidRDefault="00097448" w:rsidP="00771819">
      <w:pPr>
        <w:pStyle w:val="ListParagraph"/>
        <w:numPr>
          <w:ilvl w:val="0"/>
          <w:numId w:val="17"/>
        </w:numPr>
        <w:ind w:right="720"/>
        <w:rPr>
          <w:rFonts w:ascii="Verdana" w:hAnsi="Verdana"/>
          <w:sz w:val="22"/>
          <w:szCs w:val="22"/>
        </w:rPr>
      </w:pPr>
      <w:r w:rsidRPr="00771819">
        <w:rPr>
          <w:rFonts w:ascii="Verdana" w:hAnsi="Verdana"/>
          <w:sz w:val="22"/>
          <w:szCs w:val="22"/>
        </w:rPr>
        <w:t>Save forms in an electronic fil</w:t>
      </w:r>
      <w:r w:rsidR="00F17448" w:rsidRPr="0025446E">
        <w:rPr>
          <w:rFonts w:ascii="Verdana" w:hAnsi="Verdana"/>
          <w:sz w:val="22"/>
          <w:szCs w:val="22"/>
        </w:rPr>
        <w:t xml:space="preserve">e by the File Folder numbers. </w:t>
      </w:r>
    </w:p>
    <w:p w14:paraId="2B410B9A" w14:textId="580E1469" w:rsidR="00312DE0" w:rsidRPr="00312DE0" w:rsidRDefault="00097448" w:rsidP="001D2E51">
      <w:pPr>
        <w:pStyle w:val="ListParagraph"/>
        <w:numPr>
          <w:ilvl w:val="0"/>
          <w:numId w:val="17"/>
        </w:numPr>
        <w:ind w:right="720"/>
        <w:rPr>
          <w:rFonts w:ascii="Verdana" w:hAnsi="Verdana"/>
          <w:b/>
          <w:bCs/>
          <w:sz w:val="22"/>
          <w:szCs w:val="22"/>
        </w:rPr>
      </w:pPr>
      <w:r w:rsidRPr="00312DE0">
        <w:rPr>
          <w:rFonts w:ascii="Verdana" w:hAnsi="Verdana"/>
          <w:sz w:val="22"/>
          <w:szCs w:val="22"/>
        </w:rPr>
        <w:t>For the Application and the forms that require signature, print, sign and save in an electronic format.</w:t>
      </w:r>
      <w:r w:rsidR="00F11C23" w:rsidRPr="00312DE0" w:rsidDel="00165545">
        <w:rPr>
          <w:rFonts w:ascii="Verdana" w:hAnsi="Verdana"/>
          <w:sz w:val="22"/>
          <w:szCs w:val="22"/>
        </w:rPr>
        <w:t xml:space="preserve"> </w:t>
      </w:r>
      <w:r w:rsidR="00312DE0" w:rsidRPr="00312DE0">
        <w:rPr>
          <w:rFonts w:ascii="Verdana" w:hAnsi="Verdana"/>
          <w:sz w:val="22"/>
          <w:szCs w:val="22"/>
        </w:rPr>
        <w:br/>
      </w:r>
    </w:p>
    <w:p w14:paraId="43F86673" w14:textId="73CBC7B6" w:rsidR="001A28CC" w:rsidRPr="0025446E" w:rsidRDefault="00FD6052" w:rsidP="00C54048">
      <w:pPr>
        <w:rPr>
          <w:rFonts w:ascii="Verdana" w:hAnsi="Verdana"/>
          <w:sz w:val="22"/>
          <w:szCs w:val="22"/>
        </w:rPr>
      </w:pPr>
      <w:r w:rsidRPr="0025446E">
        <w:rPr>
          <w:rFonts w:ascii="Verdana" w:hAnsi="Verdana"/>
          <w:b/>
          <w:bCs/>
          <w:sz w:val="22"/>
          <w:szCs w:val="22"/>
        </w:rPr>
        <w:t xml:space="preserve">     FILE FOLDER 1:  APPLICATION AND REQUIRED DOCUMENTS.</w:t>
      </w:r>
      <w:r w:rsidR="00312DE0">
        <w:rPr>
          <w:rFonts w:ascii="Verdana" w:hAnsi="Verdana"/>
          <w:b/>
          <w:bCs/>
          <w:sz w:val="22"/>
          <w:szCs w:val="22"/>
        </w:rPr>
        <w:br/>
      </w: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5490"/>
        <w:gridCol w:w="1980"/>
      </w:tblGrid>
      <w:tr w:rsidR="0025446E" w:rsidRPr="0025446E" w14:paraId="790AB45E" w14:textId="77777777" w:rsidTr="00C54048">
        <w:tc>
          <w:tcPr>
            <w:tcW w:w="2700" w:type="dxa"/>
            <w:shd w:val="clear" w:color="auto" w:fill="BFBFBF"/>
          </w:tcPr>
          <w:p w14:paraId="2B7F30F5" w14:textId="77777777" w:rsidR="00097448" w:rsidRPr="00771819" w:rsidRDefault="00097448">
            <w:pPr>
              <w:ind w:left="-41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71819">
              <w:rPr>
                <w:rFonts w:ascii="Verdana" w:hAnsi="Verdana"/>
                <w:b/>
                <w:bCs/>
                <w:sz w:val="22"/>
                <w:szCs w:val="22"/>
              </w:rPr>
              <w:t>ELECTRONIC FILE NAME</w:t>
            </w:r>
          </w:p>
        </w:tc>
        <w:tc>
          <w:tcPr>
            <w:tcW w:w="5490" w:type="dxa"/>
            <w:shd w:val="clear" w:color="auto" w:fill="BFBFBF"/>
          </w:tcPr>
          <w:p w14:paraId="4985DF0D" w14:textId="77777777" w:rsidR="00097448" w:rsidRPr="00771819" w:rsidRDefault="00F7171F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71819">
              <w:rPr>
                <w:rFonts w:ascii="Verdana" w:hAnsi="Verdana"/>
                <w:b/>
                <w:bCs/>
                <w:sz w:val="22"/>
                <w:szCs w:val="22"/>
              </w:rPr>
              <w:t>DESCRIPTION</w:t>
            </w:r>
          </w:p>
          <w:p w14:paraId="2FCACA78" w14:textId="77777777" w:rsidR="00097448" w:rsidRPr="00771819" w:rsidRDefault="00097448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BFBFBF"/>
          </w:tcPr>
          <w:p w14:paraId="11C621C8" w14:textId="77777777" w:rsidR="00097448" w:rsidRPr="00771819" w:rsidRDefault="00D71953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71819">
              <w:rPr>
                <w:rFonts w:ascii="Verdana" w:hAnsi="Verdana"/>
                <w:b/>
                <w:bCs/>
                <w:sz w:val="22"/>
                <w:szCs w:val="22"/>
              </w:rPr>
              <w:t>Required or If Applicable</w:t>
            </w:r>
          </w:p>
        </w:tc>
      </w:tr>
      <w:tr w:rsidR="0025446E" w:rsidRPr="0025446E" w14:paraId="039342CF" w14:textId="77777777" w:rsidTr="00C54048">
        <w:tc>
          <w:tcPr>
            <w:tcW w:w="2700" w:type="dxa"/>
            <w:shd w:val="clear" w:color="auto" w:fill="auto"/>
            <w:vAlign w:val="center"/>
          </w:tcPr>
          <w:p w14:paraId="2AB67BA0" w14:textId="77777777" w:rsidR="00097448" w:rsidRPr="0025446E" w:rsidRDefault="00097448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25446E">
              <w:rPr>
                <w:rFonts w:ascii="Verdana" w:hAnsi="Verdana" w:cs="Times New Roman"/>
                <w:b w:val="0"/>
                <w:sz w:val="22"/>
                <w:szCs w:val="22"/>
              </w:rPr>
              <w:t>01-Application</w:t>
            </w:r>
          </w:p>
        </w:tc>
        <w:tc>
          <w:tcPr>
            <w:tcW w:w="5490" w:type="dxa"/>
            <w:shd w:val="clear" w:color="auto" w:fill="auto"/>
          </w:tcPr>
          <w:p w14:paraId="35B17E2B" w14:textId="77777777" w:rsidR="00097448" w:rsidRPr="0025446E" w:rsidRDefault="00097448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25446E">
              <w:rPr>
                <w:rFonts w:ascii="Verdana" w:hAnsi="Verdana" w:cs="Times New Roman"/>
                <w:b w:val="0"/>
                <w:sz w:val="22"/>
                <w:szCs w:val="22"/>
              </w:rPr>
              <w:t>Application for Enrollment</w:t>
            </w:r>
          </w:p>
        </w:tc>
        <w:tc>
          <w:tcPr>
            <w:tcW w:w="1980" w:type="dxa"/>
          </w:tcPr>
          <w:p w14:paraId="754217AD" w14:textId="77777777" w:rsidR="00097448" w:rsidRPr="0025446E" w:rsidRDefault="00D71953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25446E">
              <w:rPr>
                <w:rFonts w:ascii="Verdana" w:hAnsi="Verdana" w:cs="Times New Roman"/>
                <w:b w:val="0"/>
                <w:sz w:val="22"/>
                <w:szCs w:val="22"/>
              </w:rPr>
              <w:t>Required</w:t>
            </w:r>
          </w:p>
        </w:tc>
      </w:tr>
      <w:tr w:rsidR="0025446E" w:rsidRPr="0025446E" w14:paraId="4100C8AF" w14:textId="77777777" w:rsidTr="00C54048">
        <w:tc>
          <w:tcPr>
            <w:tcW w:w="2700" w:type="dxa"/>
            <w:shd w:val="clear" w:color="auto" w:fill="auto"/>
            <w:vAlign w:val="center"/>
          </w:tcPr>
          <w:p w14:paraId="4376B586" w14:textId="77777777" w:rsidR="004B360F" w:rsidRPr="0025446E" w:rsidRDefault="004B360F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25446E">
              <w:rPr>
                <w:rFonts w:ascii="Verdana" w:hAnsi="Verdana" w:cs="Times New Roman"/>
                <w:b w:val="0"/>
                <w:sz w:val="22"/>
                <w:szCs w:val="22"/>
              </w:rPr>
              <w:t>01.A-License</w:t>
            </w:r>
          </w:p>
        </w:tc>
        <w:tc>
          <w:tcPr>
            <w:tcW w:w="5490" w:type="dxa"/>
            <w:shd w:val="clear" w:color="auto" w:fill="auto"/>
          </w:tcPr>
          <w:p w14:paraId="3C1EA39B" w14:textId="77777777" w:rsidR="004B360F" w:rsidRPr="0025446E" w:rsidRDefault="004B360F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25446E">
              <w:rPr>
                <w:rFonts w:ascii="Verdana" w:hAnsi="Verdana" w:cs="Times New Roman"/>
                <w:b w:val="0"/>
                <w:sz w:val="22"/>
                <w:szCs w:val="22"/>
              </w:rPr>
              <w:t>HHSC License</w:t>
            </w:r>
          </w:p>
        </w:tc>
        <w:tc>
          <w:tcPr>
            <w:tcW w:w="1980" w:type="dxa"/>
          </w:tcPr>
          <w:p w14:paraId="7E77478C" w14:textId="77777777" w:rsidR="004B360F" w:rsidRPr="0025446E" w:rsidRDefault="004B360F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25446E">
              <w:rPr>
                <w:rFonts w:ascii="Verdana" w:hAnsi="Verdana" w:cs="Times New Roman"/>
                <w:b w:val="0"/>
                <w:sz w:val="22"/>
                <w:szCs w:val="22"/>
              </w:rPr>
              <w:t>Required</w:t>
            </w:r>
          </w:p>
        </w:tc>
      </w:tr>
      <w:tr w:rsidR="0025446E" w:rsidRPr="0025446E" w14:paraId="3A3C8415" w14:textId="77777777" w:rsidTr="00C54048">
        <w:tc>
          <w:tcPr>
            <w:tcW w:w="2700" w:type="dxa"/>
            <w:shd w:val="clear" w:color="auto" w:fill="auto"/>
            <w:vAlign w:val="center"/>
          </w:tcPr>
          <w:p w14:paraId="561FC11B" w14:textId="77777777" w:rsidR="00E858A0" w:rsidRPr="0025446E" w:rsidRDefault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25446E">
              <w:rPr>
                <w:rFonts w:ascii="Verdana" w:hAnsi="Verdana" w:cs="Times New Roman"/>
                <w:b w:val="0"/>
                <w:sz w:val="22"/>
                <w:szCs w:val="22"/>
              </w:rPr>
              <w:t>01.B-Contract</w:t>
            </w:r>
          </w:p>
        </w:tc>
        <w:tc>
          <w:tcPr>
            <w:tcW w:w="5490" w:type="dxa"/>
            <w:shd w:val="clear" w:color="auto" w:fill="auto"/>
          </w:tcPr>
          <w:p w14:paraId="1B40195A" w14:textId="77777777" w:rsidR="00E858A0" w:rsidRPr="0025446E" w:rsidRDefault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25446E">
              <w:rPr>
                <w:rFonts w:ascii="Verdana" w:hAnsi="Verdana" w:cs="Times New Roman"/>
                <w:b w:val="0"/>
                <w:sz w:val="22"/>
                <w:szCs w:val="22"/>
              </w:rPr>
              <w:t>HHSC Contract</w:t>
            </w:r>
          </w:p>
        </w:tc>
        <w:tc>
          <w:tcPr>
            <w:tcW w:w="1980" w:type="dxa"/>
          </w:tcPr>
          <w:p w14:paraId="051964CB" w14:textId="77777777" w:rsidR="00E858A0" w:rsidRPr="0025446E" w:rsidRDefault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25446E">
              <w:rPr>
                <w:rFonts w:ascii="Verdana" w:hAnsi="Verdana" w:cs="Times New Roman"/>
                <w:b w:val="0"/>
                <w:sz w:val="22"/>
                <w:szCs w:val="22"/>
              </w:rPr>
              <w:t>Required</w:t>
            </w:r>
          </w:p>
        </w:tc>
      </w:tr>
      <w:tr w:rsidR="0025446E" w:rsidRPr="0025446E" w14:paraId="2D079942" w14:textId="77777777" w:rsidTr="00C54048">
        <w:tc>
          <w:tcPr>
            <w:tcW w:w="2700" w:type="dxa"/>
            <w:shd w:val="clear" w:color="auto" w:fill="auto"/>
          </w:tcPr>
          <w:p w14:paraId="3EA3E648" w14:textId="77777777" w:rsidR="00E858A0" w:rsidRPr="0025446E" w:rsidRDefault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25446E">
              <w:rPr>
                <w:rFonts w:ascii="Verdana" w:hAnsi="Verdana" w:cs="Times New Roman"/>
                <w:b w:val="0"/>
                <w:sz w:val="22"/>
                <w:szCs w:val="22"/>
              </w:rPr>
              <w:t>01.C-Insurance</w:t>
            </w:r>
          </w:p>
        </w:tc>
        <w:tc>
          <w:tcPr>
            <w:tcW w:w="5490" w:type="dxa"/>
            <w:shd w:val="clear" w:color="auto" w:fill="auto"/>
          </w:tcPr>
          <w:p w14:paraId="30C62B07" w14:textId="77777777" w:rsidR="00E858A0" w:rsidRPr="0025446E" w:rsidRDefault="00E858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 xml:space="preserve">Insurance Document </w:t>
            </w:r>
          </w:p>
        </w:tc>
        <w:tc>
          <w:tcPr>
            <w:tcW w:w="1980" w:type="dxa"/>
          </w:tcPr>
          <w:p w14:paraId="3D6D8156" w14:textId="77777777" w:rsidR="00E858A0" w:rsidRPr="0025446E" w:rsidRDefault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25446E">
              <w:rPr>
                <w:rFonts w:ascii="Verdana" w:hAnsi="Verdana" w:cs="Times New Roman"/>
                <w:b w:val="0"/>
                <w:sz w:val="22"/>
                <w:szCs w:val="22"/>
              </w:rPr>
              <w:t>Required</w:t>
            </w:r>
          </w:p>
        </w:tc>
      </w:tr>
      <w:tr w:rsidR="0025446E" w:rsidRPr="0025446E" w14:paraId="6EBE4BDB" w14:textId="77777777" w:rsidTr="00C54048">
        <w:tc>
          <w:tcPr>
            <w:tcW w:w="2700" w:type="dxa"/>
            <w:shd w:val="clear" w:color="auto" w:fill="auto"/>
            <w:vAlign w:val="center"/>
          </w:tcPr>
          <w:p w14:paraId="178F4ABA" w14:textId="77777777" w:rsidR="00E858A0" w:rsidRPr="0025446E" w:rsidRDefault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25446E">
              <w:rPr>
                <w:rFonts w:ascii="Verdana" w:hAnsi="Verdana" w:cs="Times New Roman"/>
                <w:b w:val="0"/>
                <w:sz w:val="22"/>
                <w:szCs w:val="22"/>
              </w:rPr>
              <w:t>01.D-DBA</w:t>
            </w:r>
          </w:p>
        </w:tc>
        <w:tc>
          <w:tcPr>
            <w:tcW w:w="5490" w:type="dxa"/>
            <w:shd w:val="clear" w:color="auto" w:fill="auto"/>
          </w:tcPr>
          <w:p w14:paraId="6F327B90" w14:textId="77777777" w:rsidR="00E858A0" w:rsidRPr="0025446E" w:rsidRDefault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25446E">
              <w:rPr>
                <w:rFonts w:ascii="Verdana" w:hAnsi="Verdana" w:cs="Times New Roman"/>
                <w:b w:val="0"/>
                <w:sz w:val="22"/>
                <w:szCs w:val="22"/>
              </w:rPr>
              <w:t>Assumed Name Certificate Attachment</w:t>
            </w:r>
          </w:p>
        </w:tc>
        <w:tc>
          <w:tcPr>
            <w:tcW w:w="1980" w:type="dxa"/>
          </w:tcPr>
          <w:p w14:paraId="7EBB33C7" w14:textId="77777777" w:rsidR="00E858A0" w:rsidRPr="0025446E" w:rsidRDefault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25446E">
              <w:rPr>
                <w:rFonts w:ascii="Verdana" w:hAnsi="Verdana" w:cs="Times New Roman"/>
                <w:b w:val="0"/>
                <w:sz w:val="22"/>
                <w:szCs w:val="22"/>
              </w:rPr>
              <w:t>If applicable</w:t>
            </w:r>
          </w:p>
        </w:tc>
      </w:tr>
      <w:tr w:rsidR="0025446E" w:rsidRPr="0025446E" w14:paraId="32571552" w14:textId="77777777" w:rsidTr="00C54048">
        <w:tc>
          <w:tcPr>
            <w:tcW w:w="2700" w:type="dxa"/>
            <w:shd w:val="clear" w:color="auto" w:fill="auto"/>
          </w:tcPr>
          <w:p w14:paraId="1571066C" w14:textId="77777777" w:rsidR="00E858A0" w:rsidRPr="0025446E" w:rsidDel="00DB2249" w:rsidRDefault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25446E">
              <w:rPr>
                <w:rFonts w:ascii="Verdana" w:hAnsi="Verdana" w:cs="Times New Roman"/>
                <w:b w:val="0"/>
                <w:sz w:val="22"/>
                <w:szCs w:val="22"/>
              </w:rPr>
              <w:t>01.E-Incorporation</w:t>
            </w:r>
          </w:p>
        </w:tc>
        <w:tc>
          <w:tcPr>
            <w:tcW w:w="5490" w:type="dxa"/>
            <w:shd w:val="clear" w:color="auto" w:fill="auto"/>
          </w:tcPr>
          <w:p w14:paraId="2C102C6F" w14:textId="77777777" w:rsidR="00E858A0" w:rsidRPr="0025446E" w:rsidRDefault="00E858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>Certificate of Incorporation Attachment</w:t>
            </w:r>
          </w:p>
        </w:tc>
        <w:tc>
          <w:tcPr>
            <w:tcW w:w="1980" w:type="dxa"/>
          </w:tcPr>
          <w:p w14:paraId="038577F1" w14:textId="77777777" w:rsidR="00E858A0" w:rsidRPr="0025446E" w:rsidRDefault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25446E">
              <w:rPr>
                <w:rFonts w:ascii="Verdana" w:hAnsi="Verdana" w:cs="Times New Roman"/>
                <w:b w:val="0"/>
                <w:sz w:val="22"/>
                <w:szCs w:val="22"/>
              </w:rPr>
              <w:t>If applicable</w:t>
            </w:r>
          </w:p>
        </w:tc>
      </w:tr>
      <w:tr w:rsidR="0025446E" w:rsidRPr="0025446E" w14:paraId="2184432C" w14:textId="77777777" w:rsidTr="00C54048">
        <w:tc>
          <w:tcPr>
            <w:tcW w:w="2700" w:type="dxa"/>
            <w:shd w:val="clear" w:color="auto" w:fill="auto"/>
          </w:tcPr>
          <w:p w14:paraId="51D9AA2D" w14:textId="77777777" w:rsidR="00E858A0" w:rsidRPr="0025446E" w:rsidRDefault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25446E">
              <w:rPr>
                <w:rFonts w:ascii="Verdana" w:hAnsi="Verdana" w:cs="Times New Roman"/>
                <w:b w:val="0"/>
                <w:sz w:val="22"/>
                <w:szCs w:val="22"/>
              </w:rPr>
              <w:t>01.F-LLC</w:t>
            </w:r>
          </w:p>
        </w:tc>
        <w:tc>
          <w:tcPr>
            <w:tcW w:w="5490" w:type="dxa"/>
            <w:shd w:val="clear" w:color="auto" w:fill="auto"/>
          </w:tcPr>
          <w:p w14:paraId="266273D0" w14:textId="77777777" w:rsidR="00E858A0" w:rsidRPr="0025446E" w:rsidRDefault="00E858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71819">
              <w:rPr>
                <w:rFonts w:ascii="Verdana" w:hAnsi="Verdana"/>
                <w:sz w:val="22"/>
                <w:szCs w:val="22"/>
              </w:rPr>
              <w:t>LLC Articles of Formation Attachment</w:t>
            </w:r>
          </w:p>
        </w:tc>
        <w:tc>
          <w:tcPr>
            <w:tcW w:w="1980" w:type="dxa"/>
          </w:tcPr>
          <w:p w14:paraId="2A01C8E2" w14:textId="77777777" w:rsidR="00E858A0" w:rsidRPr="0025446E" w:rsidRDefault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25446E">
              <w:rPr>
                <w:rFonts w:ascii="Verdana" w:hAnsi="Verdana" w:cs="Times New Roman"/>
                <w:b w:val="0"/>
                <w:sz w:val="22"/>
                <w:szCs w:val="22"/>
              </w:rPr>
              <w:t>If applicable</w:t>
            </w:r>
          </w:p>
        </w:tc>
      </w:tr>
      <w:tr w:rsidR="0025446E" w:rsidRPr="0025446E" w14:paraId="5D5D8BC2" w14:textId="77777777" w:rsidTr="00C54048">
        <w:tc>
          <w:tcPr>
            <w:tcW w:w="2700" w:type="dxa"/>
            <w:shd w:val="clear" w:color="auto" w:fill="auto"/>
          </w:tcPr>
          <w:p w14:paraId="6A11A3E2" w14:textId="77777777" w:rsidR="00E858A0" w:rsidRPr="0025446E" w:rsidDel="00DB2249" w:rsidRDefault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25446E">
              <w:rPr>
                <w:rFonts w:ascii="Verdana" w:hAnsi="Verdana" w:cs="Times New Roman"/>
                <w:b w:val="0"/>
                <w:sz w:val="22"/>
                <w:szCs w:val="22"/>
              </w:rPr>
              <w:t xml:space="preserve">01.G-Partnership </w:t>
            </w:r>
          </w:p>
        </w:tc>
        <w:tc>
          <w:tcPr>
            <w:tcW w:w="5490" w:type="dxa"/>
            <w:shd w:val="clear" w:color="auto" w:fill="auto"/>
          </w:tcPr>
          <w:p w14:paraId="41C8F815" w14:textId="77777777" w:rsidR="00E858A0" w:rsidRPr="0025446E" w:rsidRDefault="00E858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>Partnership Agreement Attachment</w:t>
            </w:r>
          </w:p>
        </w:tc>
        <w:tc>
          <w:tcPr>
            <w:tcW w:w="1980" w:type="dxa"/>
          </w:tcPr>
          <w:p w14:paraId="55E21572" w14:textId="77777777" w:rsidR="00E858A0" w:rsidRPr="0025446E" w:rsidRDefault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25446E">
              <w:rPr>
                <w:rFonts w:ascii="Verdana" w:hAnsi="Verdana" w:cs="Times New Roman"/>
                <w:b w:val="0"/>
                <w:sz w:val="22"/>
                <w:szCs w:val="22"/>
              </w:rPr>
              <w:t>If applicable</w:t>
            </w:r>
          </w:p>
        </w:tc>
      </w:tr>
      <w:tr w:rsidR="0025446E" w:rsidRPr="0025446E" w14:paraId="31AEC0A0" w14:textId="77777777" w:rsidTr="00C54048">
        <w:tc>
          <w:tcPr>
            <w:tcW w:w="2700" w:type="dxa"/>
            <w:shd w:val="clear" w:color="auto" w:fill="auto"/>
          </w:tcPr>
          <w:p w14:paraId="68C7670B" w14:textId="77777777" w:rsidR="00E858A0" w:rsidRPr="0025446E" w:rsidRDefault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25446E">
              <w:rPr>
                <w:rFonts w:ascii="Verdana" w:hAnsi="Verdana" w:cs="Times New Roman"/>
                <w:b w:val="0"/>
                <w:sz w:val="22"/>
                <w:szCs w:val="22"/>
              </w:rPr>
              <w:t>01.H-Partners</w:t>
            </w:r>
          </w:p>
        </w:tc>
        <w:tc>
          <w:tcPr>
            <w:tcW w:w="5490" w:type="dxa"/>
            <w:shd w:val="clear" w:color="auto" w:fill="auto"/>
          </w:tcPr>
          <w:p w14:paraId="44C8FB78" w14:textId="77777777" w:rsidR="00E858A0" w:rsidRPr="0025446E" w:rsidRDefault="00E858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>Names and addresses and for each partner</w:t>
            </w:r>
          </w:p>
        </w:tc>
        <w:tc>
          <w:tcPr>
            <w:tcW w:w="1980" w:type="dxa"/>
          </w:tcPr>
          <w:p w14:paraId="6D6408B4" w14:textId="77777777" w:rsidR="00E858A0" w:rsidRPr="0025446E" w:rsidRDefault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25446E">
              <w:rPr>
                <w:rFonts w:ascii="Verdana" w:hAnsi="Verdana" w:cs="Times New Roman"/>
                <w:b w:val="0"/>
                <w:sz w:val="22"/>
                <w:szCs w:val="22"/>
              </w:rPr>
              <w:t>If applicable</w:t>
            </w:r>
          </w:p>
        </w:tc>
      </w:tr>
      <w:tr w:rsidR="0025446E" w:rsidRPr="0025446E" w14:paraId="6AB8C9A2" w14:textId="77777777" w:rsidTr="00C54048">
        <w:tc>
          <w:tcPr>
            <w:tcW w:w="2700" w:type="dxa"/>
            <w:shd w:val="clear" w:color="auto" w:fill="auto"/>
          </w:tcPr>
          <w:p w14:paraId="18208EDF" w14:textId="77777777" w:rsidR="00E858A0" w:rsidRPr="0025446E" w:rsidDel="00DB2249" w:rsidRDefault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25446E">
              <w:rPr>
                <w:rFonts w:ascii="Verdana" w:hAnsi="Verdana" w:cs="Times New Roman"/>
                <w:b w:val="0"/>
                <w:sz w:val="22"/>
                <w:szCs w:val="22"/>
              </w:rPr>
              <w:t xml:space="preserve">01.I-HUB </w:t>
            </w:r>
          </w:p>
        </w:tc>
        <w:tc>
          <w:tcPr>
            <w:tcW w:w="5490" w:type="dxa"/>
            <w:shd w:val="clear" w:color="auto" w:fill="auto"/>
          </w:tcPr>
          <w:p w14:paraId="3415C533" w14:textId="77777777" w:rsidR="00E858A0" w:rsidRPr="0025446E" w:rsidRDefault="00E858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>HUB Certification Form</w:t>
            </w:r>
          </w:p>
        </w:tc>
        <w:tc>
          <w:tcPr>
            <w:tcW w:w="1980" w:type="dxa"/>
          </w:tcPr>
          <w:p w14:paraId="423AF43E" w14:textId="77777777" w:rsidR="00E858A0" w:rsidRPr="0025446E" w:rsidRDefault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25446E">
              <w:rPr>
                <w:rFonts w:ascii="Verdana" w:hAnsi="Verdana" w:cs="Times New Roman"/>
                <w:b w:val="0"/>
                <w:sz w:val="22"/>
                <w:szCs w:val="22"/>
              </w:rPr>
              <w:t>If applicable</w:t>
            </w:r>
          </w:p>
        </w:tc>
      </w:tr>
    </w:tbl>
    <w:p w14:paraId="291BB73D" w14:textId="2C7F9FA1" w:rsidR="00F011A8" w:rsidRDefault="00364A56">
      <w:pPr>
        <w:rPr>
          <w:rFonts w:ascii="Verdana" w:hAnsi="Verdana"/>
          <w:b/>
          <w:bCs/>
          <w:sz w:val="22"/>
          <w:szCs w:val="22"/>
        </w:rPr>
      </w:pPr>
      <w:r w:rsidRPr="0025446E">
        <w:rPr>
          <w:rFonts w:ascii="Verdana" w:hAnsi="Verdana"/>
          <w:sz w:val="22"/>
          <w:szCs w:val="22"/>
        </w:rPr>
        <w:t xml:space="preserve">    </w:t>
      </w:r>
    </w:p>
    <w:p w14:paraId="2DE68F09" w14:textId="17F83BD2" w:rsidR="008376A3" w:rsidRPr="00771819" w:rsidRDefault="00FD6052" w:rsidP="00C54048">
      <w:pPr>
        <w:ind w:firstLine="270"/>
        <w:rPr>
          <w:rFonts w:ascii="Verdana" w:hAnsi="Verdana"/>
          <w:b/>
          <w:bCs/>
          <w:sz w:val="22"/>
          <w:szCs w:val="22"/>
        </w:rPr>
      </w:pPr>
      <w:r w:rsidRPr="0025446E">
        <w:rPr>
          <w:rFonts w:ascii="Verdana" w:hAnsi="Verdana"/>
          <w:b/>
          <w:bCs/>
          <w:sz w:val="22"/>
          <w:szCs w:val="22"/>
        </w:rPr>
        <w:t>FILE FOLDER 2: REQUIRED FORMS</w:t>
      </w:r>
      <w:r w:rsidR="00F011A8">
        <w:rPr>
          <w:rFonts w:ascii="Verdana" w:hAnsi="Verdana"/>
          <w:b/>
          <w:bCs/>
          <w:sz w:val="22"/>
          <w:szCs w:val="22"/>
        </w:rPr>
        <w:t>.</w:t>
      </w:r>
      <w:r w:rsidR="00F011A8">
        <w:rPr>
          <w:rFonts w:ascii="Verdana" w:hAnsi="Verdana"/>
          <w:b/>
          <w:bCs/>
          <w:sz w:val="22"/>
          <w:szCs w:val="22"/>
        </w:rPr>
        <w:br/>
      </w: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2610"/>
        <w:gridCol w:w="2790"/>
        <w:gridCol w:w="1980"/>
      </w:tblGrid>
      <w:tr w:rsidR="00C54048" w:rsidRPr="0025446E" w14:paraId="6721EF7C" w14:textId="77777777" w:rsidTr="00C54048">
        <w:tc>
          <w:tcPr>
            <w:tcW w:w="2790" w:type="dxa"/>
            <w:shd w:val="clear" w:color="auto" w:fill="BFBFBF"/>
          </w:tcPr>
          <w:p w14:paraId="7C9B9AE5" w14:textId="77777777" w:rsidR="008376A3" w:rsidRPr="00771819" w:rsidRDefault="00761FD5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71819">
              <w:rPr>
                <w:rFonts w:ascii="Verdana" w:hAnsi="Verdana"/>
                <w:b/>
                <w:bCs/>
                <w:sz w:val="22"/>
                <w:szCs w:val="22"/>
              </w:rPr>
              <w:t>Electronic File Na</w:t>
            </w:r>
            <w:r w:rsidR="00E06C91" w:rsidRPr="00771819">
              <w:rPr>
                <w:rFonts w:ascii="Verdana" w:hAnsi="Verdana"/>
                <w:b/>
                <w:bCs/>
                <w:sz w:val="22"/>
                <w:szCs w:val="22"/>
              </w:rPr>
              <w:t>me -</w:t>
            </w:r>
            <w:r w:rsidR="008376A3" w:rsidRPr="00771819">
              <w:rPr>
                <w:rFonts w:ascii="Verdana" w:hAnsi="Verdana"/>
                <w:b/>
                <w:bCs/>
                <w:sz w:val="22"/>
                <w:szCs w:val="22"/>
              </w:rPr>
              <w:t>Form Number</w:t>
            </w:r>
          </w:p>
        </w:tc>
        <w:tc>
          <w:tcPr>
            <w:tcW w:w="2610" w:type="dxa"/>
            <w:shd w:val="clear" w:color="auto" w:fill="BFBFBF"/>
          </w:tcPr>
          <w:p w14:paraId="78923083" w14:textId="77777777" w:rsidR="008376A3" w:rsidRPr="00771819" w:rsidRDefault="008376A3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71819">
              <w:rPr>
                <w:rFonts w:ascii="Verdana" w:hAnsi="Verdana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790" w:type="dxa"/>
            <w:shd w:val="clear" w:color="auto" w:fill="BFBFBF"/>
          </w:tcPr>
          <w:p w14:paraId="1B5BF792" w14:textId="77777777" w:rsidR="008376A3" w:rsidRPr="00771819" w:rsidRDefault="008376A3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71819">
              <w:rPr>
                <w:rFonts w:ascii="Verdana" w:hAnsi="Verdana"/>
                <w:b/>
                <w:bCs/>
                <w:sz w:val="22"/>
                <w:szCs w:val="22"/>
              </w:rPr>
              <w:t>PURPOSE</w:t>
            </w:r>
          </w:p>
          <w:p w14:paraId="323557C2" w14:textId="77777777" w:rsidR="008376A3" w:rsidRPr="00771819" w:rsidRDefault="008376A3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BFBFBF"/>
          </w:tcPr>
          <w:p w14:paraId="43747E66" w14:textId="77777777" w:rsidR="008376A3" w:rsidRPr="00771819" w:rsidRDefault="008376A3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71819">
              <w:rPr>
                <w:rFonts w:ascii="Verdana" w:hAnsi="Verdana"/>
                <w:b/>
                <w:bCs/>
                <w:sz w:val="22"/>
                <w:szCs w:val="22"/>
              </w:rPr>
              <w:t>Document Location</w:t>
            </w:r>
          </w:p>
        </w:tc>
      </w:tr>
      <w:tr w:rsidR="00C54048" w:rsidRPr="0025446E" w14:paraId="1295BCC7" w14:textId="77777777" w:rsidTr="00C54048">
        <w:tc>
          <w:tcPr>
            <w:tcW w:w="2790" w:type="dxa"/>
          </w:tcPr>
          <w:p w14:paraId="1BED5F7C" w14:textId="77777777" w:rsidR="00061452" w:rsidRPr="0025446E" w:rsidRDefault="00061452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25446E">
              <w:rPr>
                <w:rFonts w:ascii="Verdana" w:hAnsi="Verdana" w:cs="Times New Roman"/>
                <w:b w:val="0"/>
                <w:sz w:val="22"/>
                <w:szCs w:val="22"/>
              </w:rPr>
              <w:t>74-176</w:t>
            </w:r>
          </w:p>
        </w:tc>
        <w:tc>
          <w:tcPr>
            <w:tcW w:w="2610" w:type="dxa"/>
            <w:shd w:val="clear" w:color="auto" w:fill="auto"/>
          </w:tcPr>
          <w:p w14:paraId="7C74E00D" w14:textId="77777777" w:rsidR="00061452" w:rsidRPr="0025446E" w:rsidRDefault="00061452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25446E">
              <w:rPr>
                <w:rFonts w:ascii="Verdana" w:hAnsi="Verdana" w:cs="Times New Roman"/>
                <w:b w:val="0"/>
                <w:sz w:val="22"/>
                <w:szCs w:val="22"/>
              </w:rPr>
              <w:t>Vendor Direct Deposit Form</w:t>
            </w:r>
          </w:p>
        </w:tc>
        <w:tc>
          <w:tcPr>
            <w:tcW w:w="2790" w:type="dxa"/>
            <w:shd w:val="clear" w:color="auto" w:fill="auto"/>
          </w:tcPr>
          <w:p w14:paraId="2AC441EB" w14:textId="77777777" w:rsidR="00061452" w:rsidRPr="0025446E" w:rsidRDefault="0006145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>Direct Deposit Authorization</w:t>
            </w:r>
          </w:p>
        </w:tc>
        <w:tc>
          <w:tcPr>
            <w:tcW w:w="1980" w:type="dxa"/>
            <w:vAlign w:val="center"/>
          </w:tcPr>
          <w:p w14:paraId="46219D20" w14:textId="0962E299" w:rsidR="00061452" w:rsidRPr="0025446E" w:rsidRDefault="0013211B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  <w:sz w:val="22"/>
                <w:szCs w:val="22"/>
              </w:rPr>
            </w:pPr>
            <w:hyperlink r:id="rId12" w:history="1">
              <w:r w:rsidR="00643097" w:rsidRPr="00771819">
                <w:rPr>
                  <w:rStyle w:val="Hyperlink"/>
                  <w:rFonts w:ascii="Verdana" w:hAnsi="Verdana" w:cs="Times New Roman"/>
                  <w:b w:val="0"/>
                  <w:color w:val="auto"/>
                  <w:sz w:val="22"/>
                  <w:szCs w:val="22"/>
                </w:rPr>
                <w:t>74-176</w:t>
              </w:r>
            </w:hyperlink>
          </w:p>
        </w:tc>
      </w:tr>
      <w:tr w:rsidR="00C54048" w:rsidRPr="0025446E" w14:paraId="4E3BC874" w14:textId="77777777" w:rsidTr="00C54048">
        <w:tc>
          <w:tcPr>
            <w:tcW w:w="2790" w:type="dxa"/>
          </w:tcPr>
          <w:p w14:paraId="1577E434" w14:textId="77777777" w:rsidR="00061452" w:rsidRPr="0025446E" w:rsidRDefault="00061452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25446E">
              <w:rPr>
                <w:rFonts w:ascii="Verdana" w:hAnsi="Verdana" w:cs="Times New Roman"/>
                <w:b w:val="0"/>
                <w:sz w:val="22"/>
                <w:szCs w:val="22"/>
              </w:rPr>
              <w:t>1513</w:t>
            </w:r>
          </w:p>
        </w:tc>
        <w:tc>
          <w:tcPr>
            <w:tcW w:w="2610" w:type="dxa"/>
            <w:shd w:val="clear" w:color="auto" w:fill="auto"/>
          </w:tcPr>
          <w:p w14:paraId="337A646D" w14:textId="77777777" w:rsidR="00061452" w:rsidRPr="0025446E" w:rsidRDefault="00061452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25446E">
              <w:rPr>
                <w:rFonts w:ascii="Verdana" w:hAnsi="Verdana" w:cs="Times New Roman"/>
                <w:b w:val="0"/>
                <w:sz w:val="22"/>
                <w:szCs w:val="22"/>
              </w:rPr>
              <w:t>Disclosure of Ownership and Control Interest Statement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96B72A6" w14:textId="77777777" w:rsidR="00061452" w:rsidRPr="0025446E" w:rsidRDefault="00061452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25446E">
              <w:rPr>
                <w:rFonts w:ascii="Verdana" w:hAnsi="Verdana" w:cs="Times New Roman"/>
                <w:b w:val="0"/>
                <w:sz w:val="22"/>
                <w:szCs w:val="22"/>
              </w:rPr>
              <w:t>Documents ownership and financial interest information</w:t>
            </w:r>
          </w:p>
        </w:tc>
        <w:tc>
          <w:tcPr>
            <w:tcW w:w="1980" w:type="dxa"/>
            <w:vAlign w:val="center"/>
          </w:tcPr>
          <w:p w14:paraId="2A1A4E54" w14:textId="2594804C" w:rsidR="00061452" w:rsidRPr="0025446E" w:rsidRDefault="0013211B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hyperlink r:id="rId13" w:history="1">
              <w:r w:rsidR="00246800" w:rsidRPr="00771819">
                <w:rPr>
                  <w:rStyle w:val="Hyperlink"/>
                  <w:rFonts w:ascii="Verdana" w:hAnsi="Verdana" w:cs="Times New Roman"/>
                  <w:b w:val="0"/>
                  <w:color w:val="auto"/>
                  <w:sz w:val="22"/>
                  <w:szCs w:val="22"/>
                </w:rPr>
                <w:t>1513</w:t>
              </w:r>
            </w:hyperlink>
          </w:p>
        </w:tc>
      </w:tr>
      <w:tr w:rsidR="00C54048" w:rsidRPr="0025446E" w14:paraId="5847946B" w14:textId="77777777" w:rsidTr="00C54048">
        <w:trPr>
          <w:trHeight w:val="998"/>
        </w:trPr>
        <w:tc>
          <w:tcPr>
            <w:tcW w:w="2790" w:type="dxa"/>
          </w:tcPr>
          <w:p w14:paraId="6685DF1B" w14:textId="77777777" w:rsidR="001A28CC" w:rsidRPr="0025446E" w:rsidRDefault="001A28CC" w:rsidP="00312DE0">
            <w:pPr>
              <w:pStyle w:val="xl27"/>
              <w:spacing w:before="0" w:beforeAutospacing="0" w:after="0" w:afterAutospacing="0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25446E">
              <w:rPr>
                <w:rFonts w:ascii="Verdana" w:hAnsi="Verdana" w:cs="Times New Roman"/>
                <w:b w:val="0"/>
                <w:sz w:val="22"/>
                <w:szCs w:val="22"/>
              </w:rPr>
              <w:t>9007FFS</w:t>
            </w:r>
          </w:p>
        </w:tc>
        <w:tc>
          <w:tcPr>
            <w:tcW w:w="2610" w:type="dxa"/>
            <w:shd w:val="clear" w:color="auto" w:fill="auto"/>
          </w:tcPr>
          <w:p w14:paraId="46676A53" w14:textId="70638452" w:rsidR="001A28CC" w:rsidRPr="00D2578B" w:rsidRDefault="001A28CC" w:rsidP="00D2578B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proofErr w:type="spellStart"/>
            <w:r w:rsidRPr="0025446E">
              <w:rPr>
                <w:rFonts w:ascii="Verdana" w:hAnsi="Verdana"/>
                <w:sz w:val="22"/>
                <w:szCs w:val="22"/>
                <w:lang w:val="fr-FR"/>
              </w:rPr>
              <w:t>Internal</w:t>
            </w:r>
            <w:proofErr w:type="spellEnd"/>
            <w:r w:rsidRPr="0025446E">
              <w:rPr>
                <w:rFonts w:ascii="Verdana" w:hAnsi="Verdana"/>
                <w:sz w:val="22"/>
                <w:szCs w:val="22"/>
                <w:lang w:val="fr-FR"/>
              </w:rPr>
              <w:t xml:space="preserve"> Control Structure Questionnaire</w:t>
            </w:r>
          </w:p>
        </w:tc>
        <w:tc>
          <w:tcPr>
            <w:tcW w:w="2790" w:type="dxa"/>
            <w:shd w:val="clear" w:color="auto" w:fill="auto"/>
          </w:tcPr>
          <w:p w14:paraId="0866BCA3" w14:textId="256DF0CC" w:rsidR="001A28CC" w:rsidRPr="0025446E" w:rsidRDefault="001A28CC" w:rsidP="00312DE0">
            <w:pPr>
              <w:pStyle w:val="xl27"/>
              <w:keepNext/>
              <w:spacing w:before="0" w:beforeAutospacing="0" w:after="0" w:afterAutospacing="0"/>
              <w:outlineLvl w:val="2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25446E">
              <w:rPr>
                <w:rFonts w:ascii="Verdana" w:hAnsi="Verdana"/>
                <w:b w:val="0"/>
                <w:sz w:val="22"/>
                <w:szCs w:val="22"/>
              </w:rPr>
              <w:t>Contractor's disclosure of internal controls. Instructions included</w:t>
            </w:r>
          </w:p>
        </w:tc>
        <w:tc>
          <w:tcPr>
            <w:tcW w:w="1980" w:type="dxa"/>
          </w:tcPr>
          <w:p w14:paraId="685F5B74" w14:textId="77777777" w:rsidR="001A28CC" w:rsidRPr="0025446E" w:rsidRDefault="001A28CC">
            <w:pPr>
              <w:pStyle w:val="xl27"/>
              <w:spacing w:before="0" w:beforeAutospacing="0" w:after="0" w:afterAutospacing="0"/>
              <w:rPr>
                <w:rFonts w:ascii="Verdana" w:hAnsi="Verdana"/>
                <w:b w:val="0"/>
                <w:sz w:val="22"/>
                <w:szCs w:val="22"/>
              </w:rPr>
            </w:pPr>
          </w:p>
          <w:p w14:paraId="35CB6DFF" w14:textId="121DF0DC" w:rsidR="001A28CC" w:rsidRPr="00D2578B" w:rsidRDefault="0013211B" w:rsidP="00D2578B">
            <w:pPr>
              <w:pStyle w:val="xl27"/>
              <w:spacing w:before="0" w:beforeAutospacing="0" w:after="0" w:afterAutospacing="0"/>
              <w:rPr>
                <w:rFonts w:ascii="Verdana" w:hAnsi="Verdana"/>
                <w:b w:val="0"/>
                <w:sz w:val="22"/>
                <w:szCs w:val="22"/>
              </w:rPr>
            </w:pPr>
            <w:hyperlink r:id="rId14" w:history="1">
              <w:r w:rsidR="001A28CC" w:rsidRPr="00771819">
                <w:rPr>
                  <w:rStyle w:val="Hyperlink"/>
                  <w:rFonts w:ascii="Verdana" w:hAnsi="Verdana"/>
                  <w:b w:val="0"/>
                  <w:color w:val="auto"/>
                  <w:sz w:val="22"/>
                  <w:szCs w:val="22"/>
                </w:rPr>
                <w:t>9007FFS</w:t>
              </w:r>
            </w:hyperlink>
          </w:p>
        </w:tc>
      </w:tr>
      <w:tr w:rsidR="00C54048" w:rsidRPr="0025446E" w14:paraId="6AD6023D" w14:textId="77777777" w:rsidTr="00C54048">
        <w:tc>
          <w:tcPr>
            <w:tcW w:w="2790" w:type="dxa"/>
          </w:tcPr>
          <w:p w14:paraId="4D15C355" w14:textId="77777777" w:rsidR="001A28CC" w:rsidRPr="0025446E" w:rsidRDefault="001A28CC" w:rsidP="00312DE0">
            <w:pPr>
              <w:pStyle w:val="xl27"/>
              <w:spacing w:before="0" w:beforeAutospacing="0" w:after="0" w:afterAutospacing="0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25446E">
              <w:rPr>
                <w:rFonts w:ascii="Verdana" w:hAnsi="Verdana" w:cs="Times New Roman"/>
                <w:b w:val="0"/>
                <w:sz w:val="22"/>
                <w:szCs w:val="22"/>
              </w:rPr>
              <w:t>AP-152</w:t>
            </w:r>
          </w:p>
        </w:tc>
        <w:tc>
          <w:tcPr>
            <w:tcW w:w="2610" w:type="dxa"/>
            <w:shd w:val="clear" w:color="auto" w:fill="auto"/>
          </w:tcPr>
          <w:p w14:paraId="56F37463" w14:textId="05CB0D6D" w:rsidR="001A28CC" w:rsidRPr="0025446E" w:rsidRDefault="00D33CE1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25446E">
              <w:rPr>
                <w:rFonts w:ascii="Verdana" w:hAnsi="Verdana"/>
                <w:b w:val="0"/>
                <w:bCs w:val="0"/>
                <w:sz w:val="22"/>
                <w:szCs w:val="22"/>
              </w:rPr>
              <w:t>Application for Texas Identification Number/Additional Mailing Address</w:t>
            </w:r>
          </w:p>
        </w:tc>
        <w:tc>
          <w:tcPr>
            <w:tcW w:w="2790" w:type="dxa"/>
            <w:shd w:val="clear" w:color="auto" w:fill="auto"/>
          </w:tcPr>
          <w:p w14:paraId="54C4D201" w14:textId="77777777" w:rsidR="001A28CC" w:rsidRPr="0025446E" w:rsidRDefault="001A28C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5446E">
              <w:rPr>
                <w:rFonts w:ascii="Verdana" w:hAnsi="Verdana"/>
                <w:sz w:val="22"/>
                <w:szCs w:val="22"/>
              </w:rPr>
              <w:t>Application for Texas Identification Number</w:t>
            </w:r>
          </w:p>
        </w:tc>
        <w:tc>
          <w:tcPr>
            <w:tcW w:w="1980" w:type="dxa"/>
          </w:tcPr>
          <w:p w14:paraId="1DB95A9D" w14:textId="45527950" w:rsidR="001A28CC" w:rsidRPr="0025446E" w:rsidRDefault="0013211B">
            <w:pPr>
              <w:jc w:val="center"/>
              <w:rPr>
                <w:rFonts w:ascii="Verdana" w:hAnsi="Verdana"/>
                <w:sz w:val="22"/>
                <w:szCs w:val="22"/>
              </w:rPr>
            </w:pPr>
            <w:hyperlink r:id="rId15" w:history="1">
              <w:r w:rsidR="00EF353A" w:rsidRPr="00771819">
                <w:rPr>
                  <w:rStyle w:val="Hyperlink"/>
                  <w:rFonts w:ascii="Verdana" w:hAnsi="Verdana"/>
                  <w:color w:val="auto"/>
                  <w:sz w:val="22"/>
                  <w:szCs w:val="22"/>
                </w:rPr>
                <w:t>AP-152</w:t>
              </w:r>
            </w:hyperlink>
          </w:p>
        </w:tc>
      </w:tr>
    </w:tbl>
    <w:p w14:paraId="17E8EB06" w14:textId="77777777" w:rsidR="00097448" w:rsidRPr="0025446E" w:rsidRDefault="00097448" w:rsidP="00C54048">
      <w:pPr>
        <w:jc w:val="center"/>
        <w:rPr>
          <w:rFonts w:ascii="Verdana" w:hAnsi="Verdana"/>
          <w:sz w:val="22"/>
          <w:szCs w:val="22"/>
        </w:rPr>
      </w:pPr>
    </w:p>
    <w:sectPr w:rsidR="00097448" w:rsidRPr="0025446E" w:rsidSect="00312DE0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C91DA" w14:textId="77777777" w:rsidR="000C0827" w:rsidRDefault="000C0827" w:rsidP="00F8271F">
      <w:r>
        <w:separator/>
      </w:r>
    </w:p>
  </w:endnote>
  <w:endnote w:type="continuationSeparator" w:id="0">
    <w:p w14:paraId="152A54E3" w14:textId="77777777" w:rsidR="000C0827" w:rsidRDefault="000C0827" w:rsidP="00F8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xedsys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Courier New"/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DC72" w14:textId="77777777" w:rsidR="007E591F" w:rsidRDefault="007E591F" w:rsidP="002E7E95">
    <w:pPr>
      <w:pStyle w:val="Footer"/>
      <w:jc w:val="center"/>
      <w:rPr>
        <w:rFonts w:ascii="Verdana" w:hAnsi="Verdana"/>
        <w:sz w:val="20"/>
        <w:szCs w:val="20"/>
      </w:rPr>
    </w:pPr>
  </w:p>
  <w:p w14:paraId="26692CF7" w14:textId="1D81D749" w:rsidR="007E591F" w:rsidRPr="005B4803" w:rsidRDefault="007E591F" w:rsidP="002E7E95">
    <w:pPr>
      <w:pStyle w:val="Footer"/>
      <w:jc w:val="center"/>
      <w:rPr>
        <w:rFonts w:ascii="Verdana" w:hAnsi="Verdana"/>
        <w:noProof/>
        <w:sz w:val="20"/>
        <w:szCs w:val="20"/>
      </w:rPr>
    </w:pPr>
    <w:r w:rsidRPr="005B4803">
      <w:rPr>
        <w:rFonts w:ascii="Verdana" w:hAnsi="Verdana"/>
        <w:sz w:val="20"/>
        <w:szCs w:val="20"/>
      </w:rPr>
      <w:t xml:space="preserve">Page </w:t>
    </w:r>
    <w:sdt>
      <w:sdtPr>
        <w:rPr>
          <w:rFonts w:ascii="Verdana" w:hAnsi="Verdana"/>
          <w:sz w:val="20"/>
          <w:szCs w:val="20"/>
        </w:rPr>
        <w:id w:val="-10848427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B4803">
          <w:rPr>
            <w:rFonts w:ascii="Verdana" w:hAnsi="Verdana"/>
            <w:sz w:val="20"/>
            <w:szCs w:val="20"/>
          </w:rPr>
          <w:fldChar w:fldCharType="begin"/>
        </w:r>
        <w:r w:rsidRPr="005B4803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5B4803">
          <w:rPr>
            <w:rFonts w:ascii="Verdana" w:hAnsi="Verdana"/>
            <w:sz w:val="20"/>
            <w:szCs w:val="20"/>
          </w:rPr>
          <w:fldChar w:fldCharType="separate"/>
        </w:r>
        <w:r w:rsidRPr="005B4803">
          <w:rPr>
            <w:rFonts w:ascii="Verdana" w:hAnsi="Verdana"/>
            <w:noProof/>
            <w:sz w:val="20"/>
            <w:szCs w:val="20"/>
          </w:rPr>
          <w:t>6</w:t>
        </w:r>
        <w:r w:rsidRPr="005B4803">
          <w:rPr>
            <w:rFonts w:ascii="Verdana" w:hAnsi="Verdana"/>
            <w:noProof/>
            <w:sz w:val="20"/>
            <w:szCs w:val="20"/>
          </w:rPr>
          <w:fldChar w:fldCharType="end"/>
        </w:r>
        <w:r w:rsidRPr="005B4803">
          <w:rPr>
            <w:rFonts w:ascii="Verdana" w:hAnsi="Verdana"/>
            <w:noProof/>
            <w:sz w:val="20"/>
            <w:szCs w:val="20"/>
          </w:rPr>
          <w:t xml:space="preserve"> </w:t>
        </w:r>
      </w:sdtContent>
    </w:sdt>
  </w:p>
  <w:p w14:paraId="2BEEC318" w14:textId="282E4E41" w:rsidR="007E591F" w:rsidRPr="00C15B7B" w:rsidRDefault="007E591F" w:rsidP="002E7E95">
    <w:pPr>
      <w:pStyle w:val="Footer"/>
      <w:jc w:val="center"/>
      <w:rPr>
        <w:rFonts w:ascii="Verdana" w:hAnsi="Verdana"/>
        <w:sz w:val="20"/>
        <w:szCs w:val="20"/>
      </w:rPr>
    </w:pPr>
    <w:r w:rsidRPr="00C15B7B">
      <w:rPr>
        <w:rFonts w:ascii="Verdana" w:hAnsi="Verdana"/>
        <w:sz w:val="20"/>
        <w:szCs w:val="20"/>
      </w:rPr>
      <w:t>HHS00</w:t>
    </w:r>
    <w:r w:rsidR="00666FE0">
      <w:rPr>
        <w:rFonts w:ascii="Verdana" w:hAnsi="Verdana"/>
        <w:sz w:val="20"/>
        <w:szCs w:val="20"/>
      </w:rPr>
      <w:t>14</w:t>
    </w:r>
    <w:r w:rsidR="005F5CF1">
      <w:rPr>
        <w:rFonts w:ascii="Verdana" w:hAnsi="Verdana"/>
        <w:sz w:val="20"/>
        <w:szCs w:val="20"/>
      </w:rPr>
      <w:t>687</w:t>
    </w:r>
  </w:p>
  <w:p w14:paraId="0C0FB754" w14:textId="05DE128D" w:rsidR="007E591F" w:rsidRPr="005B4803" w:rsidRDefault="00C15B7B" w:rsidP="00C15B7B">
    <w:pPr>
      <w:pStyle w:val="Footer"/>
      <w:tabs>
        <w:tab w:val="left" w:pos="7499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  <w:r w:rsidR="007E591F">
      <w:rPr>
        <w:rFonts w:ascii="Verdana" w:hAnsi="Verdana"/>
        <w:sz w:val="20"/>
        <w:szCs w:val="20"/>
      </w:rPr>
      <w:t>05/01/2024</w:t>
    </w:r>
    <w:r>
      <w:rPr>
        <w:rFonts w:ascii="Verdana" w:hAnsi="Verdana"/>
        <w:sz w:val="20"/>
        <w:szCs w:val="20"/>
      </w:rPr>
      <w:tab/>
    </w:r>
  </w:p>
  <w:p w14:paraId="01BF2E83" w14:textId="77777777" w:rsidR="007E591F" w:rsidRDefault="007E591F" w:rsidP="002E7E95">
    <w:pPr>
      <w:pStyle w:val="Footer"/>
      <w:jc w:val="center"/>
      <w:rPr>
        <w:rFonts w:ascii="Times New Roman" w:hAnsi="Times New Roman"/>
      </w:rPr>
    </w:pPr>
  </w:p>
  <w:p w14:paraId="1E68134F" w14:textId="77777777" w:rsidR="007E591F" w:rsidRDefault="007E591F" w:rsidP="002E7E9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5E8C3" w14:textId="77777777" w:rsidR="000C0827" w:rsidRDefault="000C0827" w:rsidP="00F8271F">
      <w:r>
        <w:separator/>
      </w:r>
    </w:p>
  </w:footnote>
  <w:footnote w:type="continuationSeparator" w:id="0">
    <w:p w14:paraId="695DFBAB" w14:textId="77777777" w:rsidR="000C0827" w:rsidRDefault="000C0827" w:rsidP="00F8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DE2EB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F05F5A"/>
    <w:multiLevelType w:val="multilevel"/>
    <w:tmpl w:val="1886224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66"/>
        </w:tabs>
        <w:ind w:left="666" w:hanging="576"/>
      </w:pPr>
      <w:rPr>
        <w:rFonts w:ascii="Verdana" w:hAnsi="Verdana" w:hint="default"/>
        <w:b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60"/>
        </w:tabs>
        <w:ind w:left="360" w:firstLine="0"/>
      </w:pPr>
      <w:rPr>
        <w:rFonts w:ascii="Verdana" w:hAnsi="Verdana" w:hint="default"/>
        <w:b/>
        <w:sz w:val="22"/>
        <w:szCs w:val="22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16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762"/>
        </w:tabs>
        <w:ind w:left="3762" w:hanging="72"/>
      </w:pPr>
      <w:rPr>
        <w:rFonts w:ascii="Verdana" w:hAnsi="Verdana" w:hint="default"/>
        <w:b/>
        <w:i w:val="0"/>
        <w:color w:val="auto"/>
        <w:sz w:val="22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772"/>
        </w:tabs>
        <w:ind w:left="2772" w:firstLine="288"/>
      </w:pPr>
      <w:rPr>
        <w:rFonts w:ascii="Verdana" w:hAnsi="Verdana" w:hint="default"/>
        <w:b/>
        <w:sz w:val="22"/>
        <w:szCs w:val="22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sz w:val="22"/>
        <w:szCs w:val="22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5310"/>
        </w:tabs>
        <w:ind w:left="5310" w:hanging="1440"/>
      </w:pPr>
      <w:rPr>
        <w:rFonts w:ascii="Verdana" w:hAnsi="Verdana" w:hint="default"/>
        <w:b/>
        <w:i w:val="0"/>
        <w:sz w:val="22"/>
        <w:szCs w:val="22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abstractNum w:abstractNumId="2" w15:restartNumberingAfterBreak="0">
    <w:nsid w:val="03FC0054"/>
    <w:multiLevelType w:val="multilevel"/>
    <w:tmpl w:val="43E89410"/>
    <w:styleLink w:val="Headings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259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92"/>
        </w:tabs>
        <w:ind w:left="3456" w:hanging="8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6"/>
        </w:tabs>
        <w:ind w:left="4320" w:hanging="86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5184" w:hanging="86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84"/>
        </w:tabs>
        <w:ind w:left="6048" w:hanging="8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12" w:hanging="864"/>
      </w:pPr>
      <w:rPr>
        <w:rFonts w:hint="default"/>
      </w:rPr>
    </w:lvl>
  </w:abstractNum>
  <w:abstractNum w:abstractNumId="3" w15:restartNumberingAfterBreak="0">
    <w:nsid w:val="07894FDE"/>
    <w:multiLevelType w:val="hybridMultilevel"/>
    <w:tmpl w:val="8E167FEE"/>
    <w:lvl w:ilvl="0" w:tplc="515C98EC">
      <w:start w:val="1"/>
      <w:numFmt w:val="decimal"/>
      <w:lvlText w:val="%1."/>
      <w:lvlJc w:val="left"/>
      <w:pPr>
        <w:ind w:left="4320" w:hanging="360"/>
      </w:pPr>
      <w:rPr>
        <w:b w:val="0"/>
      </w:rPr>
    </w:lvl>
    <w:lvl w:ilvl="1" w:tplc="84E6F7FE">
      <w:start w:val="1"/>
      <w:numFmt w:val="lowerLetter"/>
      <w:lvlText w:val="%2."/>
      <w:lvlJc w:val="left"/>
      <w:pPr>
        <w:ind w:left="50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116A53FD"/>
    <w:multiLevelType w:val="hybridMultilevel"/>
    <w:tmpl w:val="83CE0214"/>
    <w:lvl w:ilvl="0" w:tplc="9F18E69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22944ABF"/>
    <w:multiLevelType w:val="hybridMultilevel"/>
    <w:tmpl w:val="000AFC14"/>
    <w:lvl w:ilvl="0" w:tplc="9EB65C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13C03304">
      <w:start w:val="1"/>
      <w:numFmt w:val="lowerLetter"/>
      <w:lvlText w:val="%4."/>
      <w:lvlJc w:val="left"/>
      <w:pPr>
        <w:ind w:left="306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5A02B79"/>
    <w:multiLevelType w:val="hybridMultilevel"/>
    <w:tmpl w:val="FE1064E0"/>
    <w:lvl w:ilvl="0" w:tplc="53741EB4">
      <w:start w:val="1"/>
      <w:numFmt w:val="lowerLetter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13D3EBB"/>
    <w:multiLevelType w:val="hybridMultilevel"/>
    <w:tmpl w:val="A1D84246"/>
    <w:lvl w:ilvl="0" w:tplc="04090015">
      <w:start w:val="1"/>
      <w:numFmt w:val="upperLetter"/>
      <w:pStyle w:val="RFP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7623288">
      <w:start w:val="1"/>
      <w:numFmt w:val="decimal"/>
      <w:pStyle w:val="Style5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3C2C74"/>
    <w:multiLevelType w:val="hybridMultilevel"/>
    <w:tmpl w:val="5442CA50"/>
    <w:lvl w:ilvl="0" w:tplc="4202AA16">
      <w:start w:val="1"/>
      <w:numFmt w:val="upperLetter"/>
      <w:pStyle w:val="Style7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5EFAC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2E641D"/>
    <w:multiLevelType w:val="multilevel"/>
    <w:tmpl w:val="695A247C"/>
    <w:styleLink w:val="Contrac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(-%7-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(-%8-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46654575"/>
    <w:multiLevelType w:val="hybridMultilevel"/>
    <w:tmpl w:val="4776E2AA"/>
    <w:lvl w:ilvl="0" w:tplc="499C6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FAE1E24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4B0B1852"/>
    <w:multiLevelType w:val="multilevel"/>
    <w:tmpl w:val="A1A4B2A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602" w:hanging="432"/>
      </w:pPr>
      <w:rPr>
        <w:b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D63280"/>
    <w:multiLevelType w:val="hybridMultilevel"/>
    <w:tmpl w:val="4EF0E12E"/>
    <w:lvl w:ilvl="0" w:tplc="F058283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271CB"/>
    <w:multiLevelType w:val="hybridMultilevel"/>
    <w:tmpl w:val="5FBAFB18"/>
    <w:lvl w:ilvl="0" w:tplc="51EE6AD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53F45"/>
    <w:multiLevelType w:val="hybridMultilevel"/>
    <w:tmpl w:val="E20A4FEC"/>
    <w:lvl w:ilvl="0" w:tplc="499C68E6">
      <w:start w:val="1"/>
      <w:numFmt w:val="decimal"/>
      <w:pStyle w:val="RFPHeading1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090019">
      <w:start w:val="1"/>
      <w:numFmt w:val="lowerLetter"/>
      <w:pStyle w:val="RFPHeading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pStyle w:val="Style2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E238F0"/>
    <w:multiLevelType w:val="multilevel"/>
    <w:tmpl w:val="9A70655E"/>
    <w:styleLink w:val="contractoutlin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  <w:color w:val="auto"/>
        <w:sz w:val="20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0"/>
      </w:rPr>
    </w:lvl>
    <w:lvl w:ilvl="4">
      <w:start w:val="1"/>
      <w:numFmt w:val="upp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" w15:restartNumberingAfterBreak="0">
    <w:nsid w:val="68B5278B"/>
    <w:multiLevelType w:val="multilevel"/>
    <w:tmpl w:val="C0D6512C"/>
    <w:lvl w:ilvl="0">
      <w:start w:val="1"/>
      <w:numFmt w:val="decimal"/>
      <w:pStyle w:val="StyleHeading311ptLeft05Firstline0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 w16cid:durableId="430273764">
    <w:abstractNumId w:val="1"/>
  </w:num>
  <w:num w:numId="2" w16cid:durableId="439762970">
    <w:abstractNumId w:val="14"/>
  </w:num>
  <w:num w:numId="3" w16cid:durableId="507445455">
    <w:abstractNumId w:val="16"/>
  </w:num>
  <w:num w:numId="4" w16cid:durableId="339430384">
    <w:abstractNumId w:val="8"/>
  </w:num>
  <w:num w:numId="5" w16cid:durableId="1873180891">
    <w:abstractNumId w:val="7"/>
  </w:num>
  <w:num w:numId="6" w16cid:durableId="1168521621">
    <w:abstractNumId w:val="0"/>
  </w:num>
  <w:num w:numId="7" w16cid:durableId="2001349253">
    <w:abstractNumId w:val="9"/>
  </w:num>
  <w:num w:numId="8" w16cid:durableId="1168906472">
    <w:abstractNumId w:val="15"/>
  </w:num>
  <w:num w:numId="9" w16cid:durableId="2028485198">
    <w:abstractNumId w:val="2"/>
  </w:num>
  <w:num w:numId="10" w16cid:durableId="348724492">
    <w:abstractNumId w:val="3"/>
  </w:num>
  <w:num w:numId="11" w16cid:durableId="580333914">
    <w:abstractNumId w:val="4"/>
  </w:num>
  <w:num w:numId="12" w16cid:durableId="802235568">
    <w:abstractNumId w:val="5"/>
  </w:num>
  <w:num w:numId="13" w16cid:durableId="17373912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8405354">
    <w:abstractNumId w:val="10"/>
  </w:num>
  <w:num w:numId="15" w16cid:durableId="501698155">
    <w:abstractNumId w:val="12"/>
  </w:num>
  <w:num w:numId="16" w16cid:durableId="428433969">
    <w:abstractNumId w:val="6"/>
  </w:num>
  <w:num w:numId="17" w16cid:durableId="1669362351">
    <w:abstractNumId w:val="13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gonia">
    <w15:presenceInfo w15:providerId="AD" w15:userId="S::Begonia.Almudi@dfps.texas.gov::c9c83a19-36d0-4414-a090-ea1bf69263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85"/>
    <w:rsid w:val="000019B5"/>
    <w:rsid w:val="000023AC"/>
    <w:rsid w:val="0000735D"/>
    <w:rsid w:val="0001064A"/>
    <w:rsid w:val="00015309"/>
    <w:rsid w:val="0002451D"/>
    <w:rsid w:val="00025F5D"/>
    <w:rsid w:val="000339F9"/>
    <w:rsid w:val="00034A11"/>
    <w:rsid w:val="00037E55"/>
    <w:rsid w:val="00047273"/>
    <w:rsid w:val="00053D11"/>
    <w:rsid w:val="00060667"/>
    <w:rsid w:val="00061452"/>
    <w:rsid w:val="000728C5"/>
    <w:rsid w:val="0007327F"/>
    <w:rsid w:val="000874F1"/>
    <w:rsid w:val="00087DC7"/>
    <w:rsid w:val="000905B7"/>
    <w:rsid w:val="0009331B"/>
    <w:rsid w:val="00097448"/>
    <w:rsid w:val="000A1F6B"/>
    <w:rsid w:val="000A3C72"/>
    <w:rsid w:val="000A483A"/>
    <w:rsid w:val="000A7B14"/>
    <w:rsid w:val="000B3562"/>
    <w:rsid w:val="000C0827"/>
    <w:rsid w:val="000C5D00"/>
    <w:rsid w:val="000D0268"/>
    <w:rsid w:val="000D5A2D"/>
    <w:rsid w:val="000E74F2"/>
    <w:rsid w:val="000F42F3"/>
    <w:rsid w:val="001046D8"/>
    <w:rsid w:val="00105A74"/>
    <w:rsid w:val="00113361"/>
    <w:rsid w:val="001142CE"/>
    <w:rsid w:val="00121B4D"/>
    <w:rsid w:val="001229B9"/>
    <w:rsid w:val="00123F9F"/>
    <w:rsid w:val="0013211B"/>
    <w:rsid w:val="00144C95"/>
    <w:rsid w:val="001608B0"/>
    <w:rsid w:val="00167D2F"/>
    <w:rsid w:val="001741C5"/>
    <w:rsid w:val="00176081"/>
    <w:rsid w:val="001815DD"/>
    <w:rsid w:val="00184FE8"/>
    <w:rsid w:val="00187EBC"/>
    <w:rsid w:val="00191558"/>
    <w:rsid w:val="001940F3"/>
    <w:rsid w:val="001A0EDA"/>
    <w:rsid w:val="001A28CC"/>
    <w:rsid w:val="001A6981"/>
    <w:rsid w:val="001B0BA2"/>
    <w:rsid w:val="001B169E"/>
    <w:rsid w:val="001B2D04"/>
    <w:rsid w:val="001B31AE"/>
    <w:rsid w:val="001B4800"/>
    <w:rsid w:val="001C21D7"/>
    <w:rsid w:val="001C26EC"/>
    <w:rsid w:val="001C2DC0"/>
    <w:rsid w:val="001E237A"/>
    <w:rsid w:val="001E2AC5"/>
    <w:rsid w:val="001E2ADD"/>
    <w:rsid w:val="001E46D0"/>
    <w:rsid w:val="001E5539"/>
    <w:rsid w:val="002066B7"/>
    <w:rsid w:val="0023361D"/>
    <w:rsid w:val="00241B3C"/>
    <w:rsid w:val="00245754"/>
    <w:rsid w:val="00246800"/>
    <w:rsid w:val="00250EC7"/>
    <w:rsid w:val="0025446E"/>
    <w:rsid w:val="0025486F"/>
    <w:rsid w:val="00257D74"/>
    <w:rsid w:val="00260176"/>
    <w:rsid w:val="00270AE6"/>
    <w:rsid w:val="00285916"/>
    <w:rsid w:val="002A0B55"/>
    <w:rsid w:val="002A394B"/>
    <w:rsid w:val="002B61E1"/>
    <w:rsid w:val="002B724F"/>
    <w:rsid w:val="002C1504"/>
    <w:rsid w:val="002C1977"/>
    <w:rsid w:val="002C32DB"/>
    <w:rsid w:val="002D095D"/>
    <w:rsid w:val="002D46C2"/>
    <w:rsid w:val="002D5882"/>
    <w:rsid w:val="002D6511"/>
    <w:rsid w:val="002E0033"/>
    <w:rsid w:val="002E7E95"/>
    <w:rsid w:val="002F02FA"/>
    <w:rsid w:val="002F396D"/>
    <w:rsid w:val="00312DE0"/>
    <w:rsid w:val="00316FAB"/>
    <w:rsid w:val="00322728"/>
    <w:rsid w:val="00326183"/>
    <w:rsid w:val="00334B52"/>
    <w:rsid w:val="00340E6A"/>
    <w:rsid w:val="00342FD5"/>
    <w:rsid w:val="00343528"/>
    <w:rsid w:val="00346A21"/>
    <w:rsid w:val="00350E46"/>
    <w:rsid w:val="00356CF4"/>
    <w:rsid w:val="00362D86"/>
    <w:rsid w:val="00364A56"/>
    <w:rsid w:val="0036501F"/>
    <w:rsid w:val="00380FBA"/>
    <w:rsid w:val="00383713"/>
    <w:rsid w:val="003844DB"/>
    <w:rsid w:val="00397621"/>
    <w:rsid w:val="003A23D8"/>
    <w:rsid w:val="003A2512"/>
    <w:rsid w:val="003B09CA"/>
    <w:rsid w:val="003B71F1"/>
    <w:rsid w:val="003C3869"/>
    <w:rsid w:val="003C7C86"/>
    <w:rsid w:val="003D4C5F"/>
    <w:rsid w:val="003D61E3"/>
    <w:rsid w:val="003E3A9E"/>
    <w:rsid w:val="003E442E"/>
    <w:rsid w:val="003F0629"/>
    <w:rsid w:val="003F351D"/>
    <w:rsid w:val="0040057F"/>
    <w:rsid w:val="004008DF"/>
    <w:rsid w:val="004020B3"/>
    <w:rsid w:val="00410DCD"/>
    <w:rsid w:val="00412CF7"/>
    <w:rsid w:val="00420A33"/>
    <w:rsid w:val="0042246A"/>
    <w:rsid w:val="00430A2F"/>
    <w:rsid w:val="00432DE5"/>
    <w:rsid w:val="004674A1"/>
    <w:rsid w:val="004776E3"/>
    <w:rsid w:val="0048459C"/>
    <w:rsid w:val="004863CF"/>
    <w:rsid w:val="00495E00"/>
    <w:rsid w:val="004A686F"/>
    <w:rsid w:val="004B360F"/>
    <w:rsid w:val="004B692F"/>
    <w:rsid w:val="004C7178"/>
    <w:rsid w:val="004C71A1"/>
    <w:rsid w:val="004D3224"/>
    <w:rsid w:val="004E1A09"/>
    <w:rsid w:val="004F1556"/>
    <w:rsid w:val="004F33AC"/>
    <w:rsid w:val="00502BE4"/>
    <w:rsid w:val="005244BC"/>
    <w:rsid w:val="00527966"/>
    <w:rsid w:val="00531B16"/>
    <w:rsid w:val="00531C14"/>
    <w:rsid w:val="005421A1"/>
    <w:rsid w:val="00544048"/>
    <w:rsid w:val="005509F3"/>
    <w:rsid w:val="00552249"/>
    <w:rsid w:val="00561B36"/>
    <w:rsid w:val="00565F4D"/>
    <w:rsid w:val="005720A8"/>
    <w:rsid w:val="0057659A"/>
    <w:rsid w:val="005A281B"/>
    <w:rsid w:val="005A3F2A"/>
    <w:rsid w:val="005B0985"/>
    <w:rsid w:val="005B328C"/>
    <w:rsid w:val="005B3777"/>
    <w:rsid w:val="005B4803"/>
    <w:rsid w:val="005B7E26"/>
    <w:rsid w:val="005B7F6B"/>
    <w:rsid w:val="005C0E2D"/>
    <w:rsid w:val="005C586E"/>
    <w:rsid w:val="005E2AF5"/>
    <w:rsid w:val="005E2C31"/>
    <w:rsid w:val="005E32AF"/>
    <w:rsid w:val="005E4039"/>
    <w:rsid w:val="005E4190"/>
    <w:rsid w:val="005F4529"/>
    <w:rsid w:val="005F4D43"/>
    <w:rsid w:val="005F5947"/>
    <w:rsid w:val="005F5CF1"/>
    <w:rsid w:val="00601967"/>
    <w:rsid w:val="00611B04"/>
    <w:rsid w:val="0061226F"/>
    <w:rsid w:val="006227B6"/>
    <w:rsid w:val="00623A70"/>
    <w:rsid w:val="00641629"/>
    <w:rsid w:val="00643097"/>
    <w:rsid w:val="0064337F"/>
    <w:rsid w:val="0064646E"/>
    <w:rsid w:val="00650FD4"/>
    <w:rsid w:val="00666FE0"/>
    <w:rsid w:val="00667F35"/>
    <w:rsid w:val="00671DDC"/>
    <w:rsid w:val="0067296E"/>
    <w:rsid w:val="00675D7B"/>
    <w:rsid w:val="00686830"/>
    <w:rsid w:val="00692515"/>
    <w:rsid w:val="006A26DD"/>
    <w:rsid w:val="006D3B91"/>
    <w:rsid w:val="006E11EC"/>
    <w:rsid w:val="006E7434"/>
    <w:rsid w:val="00703658"/>
    <w:rsid w:val="00705F28"/>
    <w:rsid w:val="007133C5"/>
    <w:rsid w:val="00713860"/>
    <w:rsid w:val="0072245E"/>
    <w:rsid w:val="00724CE9"/>
    <w:rsid w:val="00725F16"/>
    <w:rsid w:val="0072674F"/>
    <w:rsid w:val="00730017"/>
    <w:rsid w:val="00730741"/>
    <w:rsid w:val="007359D1"/>
    <w:rsid w:val="00736B1F"/>
    <w:rsid w:val="0074213F"/>
    <w:rsid w:val="00744656"/>
    <w:rsid w:val="007469C2"/>
    <w:rsid w:val="00750120"/>
    <w:rsid w:val="00756C34"/>
    <w:rsid w:val="00761FD5"/>
    <w:rsid w:val="007713F5"/>
    <w:rsid w:val="00771819"/>
    <w:rsid w:val="0077198B"/>
    <w:rsid w:val="007B4585"/>
    <w:rsid w:val="007C209F"/>
    <w:rsid w:val="007C7B96"/>
    <w:rsid w:val="007D5452"/>
    <w:rsid w:val="007D713B"/>
    <w:rsid w:val="007E0E30"/>
    <w:rsid w:val="007E35EB"/>
    <w:rsid w:val="007E591F"/>
    <w:rsid w:val="007E6021"/>
    <w:rsid w:val="007E75ED"/>
    <w:rsid w:val="007F098B"/>
    <w:rsid w:val="00802B47"/>
    <w:rsid w:val="00813090"/>
    <w:rsid w:val="00817280"/>
    <w:rsid w:val="00825209"/>
    <w:rsid w:val="0083006A"/>
    <w:rsid w:val="00832918"/>
    <w:rsid w:val="008376A3"/>
    <w:rsid w:val="008503B4"/>
    <w:rsid w:val="00874720"/>
    <w:rsid w:val="00875836"/>
    <w:rsid w:val="00880B6A"/>
    <w:rsid w:val="00882AD9"/>
    <w:rsid w:val="008955D7"/>
    <w:rsid w:val="008A0705"/>
    <w:rsid w:val="008A2A01"/>
    <w:rsid w:val="008A3351"/>
    <w:rsid w:val="008C6299"/>
    <w:rsid w:val="008C731A"/>
    <w:rsid w:val="008E1B4E"/>
    <w:rsid w:val="008E4D36"/>
    <w:rsid w:val="008F249E"/>
    <w:rsid w:val="008F4471"/>
    <w:rsid w:val="008F53CC"/>
    <w:rsid w:val="00907B7A"/>
    <w:rsid w:val="00921BFF"/>
    <w:rsid w:val="00922503"/>
    <w:rsid w:val="0092791B"/>
    <w:rsid w:val="0093242C"/>
    <w:rsid w:val="00936E59"/>
    <w:rsid w:val="00937124"/>
    <w:rsid w:val="00951027"/>
    <w:rsid w:val="00951528"/>
    <w:rsid w:val="00954EE1"/>
    <w:rsid w:val="00963847"/>
    <w:rsid w:val="009668F9"/>
    <w:rsid w:val="0098612B"/>
    <w:rsid w:val="00996DD5"/>
    <w:rsid w:val="009C40A2"/>
    <w:rsid w:val="009C6B95"/>
    <w:rsid w:val="009D54D8"/>
    <w:rsid w:val="009D5791"/>
    <w:rsid w:val="009E331E"/>
    <w:rsid w:val="009F1236"/>
    <w:rsid w:val="009F4352"/>
    <w:rsid w:val="009F643B"/>
    <w:rsid w:val="00A0320B"/>
    <w:rsid w:val="00A11BD9"/>
    <w:rsid w:val="00A11FD5"/>
    <w:rsid w:val="00A24003"/>
    <w:rsid w:val="00A25A19"/>
    <w:rsid w:val="00A2636C"/>
    <w:rsid w:val="00A3387C"/>
    <w:rsid w:val="00A3713E"/>
    <w:rsid w:val="00A478A9"/>
    <w:rsid w:val="00A52B97"/>
    <w:rsid w:val="00A61828"/>
    <w:rsid w:val="00A67DA3"/>
    <w:rsid w:val="00A707F7"/>
    <w:rsid w:val="00A82F0A"/>
    <w:rsid w:val="00A901F5"/>
    <w:rsid w:val="00A90A2D"/>
    <w:rsid w:val="00A970B8"/>
    <w:rsid w:val="00AB0033"/>
    <w:rsid w:val="00AB0903"/>
    <w:rsid w:val="00AB1C53"/>
    <w:rsid w:val="00AB2E2D"/>
    <w:rsid w:val="00AB6896"/>
    <w:rsid w:val="00AB6A5F"/>
    <w:rsid w:val="00AC43E3"/>
    <w:rsid w:val="00AC7A56"/>
    <w:rsid w:val="00AD2B37"/>
    <w:rsid w:val="00AD4D26"/>
    <w:rsid w:val="00AE2D6D"/>
    <w:rsid w:val="00AF03BE"/>
    <w:rsid w:val="00AF0533"/>
    <w:rsid w:val="00AF0611"/>
    <w:rsid w:val="00B03B7F"/>
    <w:rsid w:val="00B141EB"/>
    <w:rsid w:val="00B215D8"/>
    <w:rsid w:val="00B26ED7"/>
    <w:rsid w:val="00B421D5"/>
    <w:rsid w:val="00B43C79"/>
    <w:rsid w:val="00B44841"/>
    <w:rsid w:val="00B46EE7"/>
    <w:rsid w:val="00B52CEB"/>
    <w:rsid w:val="00B5469A"/>
    <w:rsid w:val="00B643D9"/>
    <w:rsid w:val="00B65D92"/>
    <w:rsid w:val="00B76B37"/>
    <w:rsid w:val="00B76D03"/>
    <w:rsid w:val="00B82957"/>
    <w:rsid w:val="00B8641C"/>
    <w:rsid w:val="00B8698A"/>
    <w:rsid w:val="00B8712C"/>
    <w:rsid w:val="00B95937"/>
    <w:rsid w:val="00BA28C7"/>
    <w:rsid w:val="00BA61F1"/>
    <w:rsid w:val="00BB1253"/>
    <w:rsid w:val="00BB78CB"/>
    <w:rsid w:val="00BC26E0"/>
    <w:rsid w:val="00BC768D"/>
    <w:rsid w:val="00BC7FE6"/>
    <w:rsid w:val="00BD1FC0"/>
    <w:rsid w:val="00BD3D46"/>
    <w:rsid w:val="00C02CAB"/>
    <w:rsid w:val="00C1074B"/>
    <w:rsid w:val="00C15B7B"/>
    <w:rsid w:val="00C3064F"/>
    <w:rsid w:val="00C334B1"/>
    <w:rsid w:val="00C54048"/>
    <w:rsid w:val="00C544A5"/>
    <w:rsid w:val="00C57C58"/>
    <w:rsid w:val="00C703FA"/>
    <w:rsid w:val="00C7389D"/>
    <w:rsid w:val="00C75C66"/>
    <w:rsid w:val="00C80622"/>
    <w:rsid w:val="00C86328"/>
    <w:rsid w:val="00C93226"/>
    <w:rsid w:val="00CA19F5"/>
    <w:rsid w:val="00CA61A0"/>
    <w:rsid w:val="00CA6707"/>
    <w:rsid w:val="00CA7CE0"/>
    <w:rsid w:val="00CB5381"/>
    <w:rsid w:val="00CC28BC"/>
    <w:rsid w:val="00CC50DF"/>
    <w:rsid w:val="00CD188C"/>
    <w:rsid w:val="00CE523B"/>
    <w:rsid w:val="00CE57FD"/>
    <w:rsid w:val="00D0242C"/>
    <w:rsid w:val="00D076B0"/>
    <w:rsid w:val="00D13488"/>
    <w:rsid w:val="00D2578B"/>
    <w:rsid w:val="00D33CE1"/>
    <w:rsid w:val="00D508FC"/>
    <w:rsid w:val="00D61A97"/>
    <w:rsid w:val="00D70D70"/>
    <w:rsid w:val="00D71953"/>
    <w:rsid w:val="00D73A7C"/>
    <w:rsid w:val="00D8595F"/>
    <w:rsid w:val="00D86682"/>
    <w:rsid w:val="00D968BE"/>
    <w:rsid w:val="00DA2A4D"/>
    <w:rsid w:val="00DA6B93"/>
    <w:rsid w:val="00DB0CFA"/>
    <w:rsid w:val="00DB22D2"/>
    <w:rsid w:val="00DB5EF1"/>
    <w:rsid w:val="00DC0C33"/>
    <w:rsid w:val="00DC1A0C"/>
    <w:rsid w:val="00DC3AC3"/>
    <w:rsid w:val="00DC48ED"/>
    <w:rsid w:val="00DD0E66"/>
    <w:rsid w:val="00DD3924"/>
    <w:rsid w:val="00DD41A7"/>
    <w:rsid w:val="00DD75CE"/>
    <w:rsid w:val="00DF55A6"/>
    <w:rsid w:val="00E00808"/>
    <w:rsid w:val="00E026EC"/>
    <w:rsid w:val="00E06C91"/>
    <w:rsid w:val="00E06FE7"/>
    <w:rsid w:val="00E13193"/>
    <w:rsid w:val="00E20113"/>
    <w:rsid w:val="00E20F9B"/>
    <w:rsid w:val="00E2106B"/>
    <w:rsid w:val="00E25BFD"/>
    <w:rsid w:val="00E34D9C"/>
    <w:rsid w:val="00E37602"/>
    <w:rsid w:val="00E37DB7"/>
    <w:rsid w:val="00E37DC7"/>
    <w:rsid w:val="00E43145"/>
    <w:rsid w:val="00E61480"/>
    <w:rsid w:val="00E73C78"/>
    <w:rsid w:val="00E766A0"/>
    <w:rsid w:val="00E81208"/>
    <w:rsid w:val="00E858A0"/>
    <w:rsid w:val="00E9237E"/>
    <w:rsid w:val="00EA2A62"/>
    <w:rsid w:val="00EA44B0"/>
    <w:rsid w:val="00EC1634"/>
    <w:rsid w:val="00EC1817"/>
    <w:rsid w:val="00EC47E9"/>
    <w:rsid w:val="00EC67FA"/>
    <w:rsid w:val="00ED2509"/>
    <w:rsid w:val="00ED266A"/>
    <w:rsid w:val="00EE2037"/>
    <w:rsid w:val="00EF01CA"/>
    <w:rsid w:val="00EF23E9"/>
    <w:rsid w:val="00EF353A"/>
    <w:rsid w:val="00EF7814"/>
    <w:rsid w:val="00F011A8"/>
    <w:rsid w:val="00F11C23"/>
    <w:rsid w:val="00F13B87"/>
    <w:rsid w:val="00F14449"/>
    <w:rsid w:val="00F17448"/>
    <w:rsid w:val="00F1795D"/>
    <w:rsid w:val="00F26CFE"/>
    <w:rsid w:val="00F35D0E"/>
    <w:rsid w:val="00F37E92"/>
    <w:rsid w:val="00F43F35"/>
    <w:rsid w:val="00F6152E"/>
    <w:rsid w:val="00F64CD1"/>
    <w:rsid w:val="00F65C30"/>
    <w:rsid w:val="00F70A26"/>
    <w:rsid w:val="00F7171F"/>
    <w:rsid w:val="00F73954"/>
    <w:rsid w:val="00F772C9"/>
    <w:rsid w:val="00F8271F"/>
    <w:rsid w:val="00F84FBF"/>
    <w:rsid w:val="00F8581F"/>
    <w:rsid w:val="00F932EB"/>
    <w:rsid w:val="00FB06E3"/>
    <w:rsid w:val="00FB2CCF"/>
    <w:rsid w:val="00FB6C9D"/>
    <w:rsid w:val="00FB76F4"/>
    <w:rsid w:val="00FD6052"/>
    <w:rsid w:val="00F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55D78E"/>
  <w15:docId w15:val="{DAD0AA4C-3F76-45B8-8282-DA4D826A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58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aliases w:val="Heading 1v"/>
    <w:basedOn w:val="Normal"/>
    <w:next w:val="Normal"/>
    <w:link w:val="Heading1Char"/>
    <w:uiPriority w:val="9"/>
    <w:qFormat/>
    <w:rsid w:val="007B4585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Heading2">
    <w:name w:val="heading 2"/>
    <w:aliases w:val="Heading 2v"/>
    <w:basedOn w:val="Normal"/>
    <w:next w:val="Normal"/>
    <w:link w:val="Heading2Char"/>
    <w:uiPriority w:val="9"/>
    <w:qFormat/>
    <w:rsid w:val="007B4585"/>
    <w:pPr>
      <w:keepNext/>
      <w:numPr>
        <w:ilvl w:val="1"/>
        <w:numId w:val="1"/>
      </w:numPr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</w:rPr>
  </w:style>
  <w:style w:type="paragraph" w:styleId="Heading3">
    <w:name w:val="heading 3"/>
    <w:aliases w:val="Heading 3v"/>
    <w:basedOn w:val="Normal"/>
    <w:next w:val="Normal"/>
    <w:link w:val="Heading3Char"/>
    <w:uiPriority w:val="9"/>
    <w:qFormat/>
    <w:rsid w:val="007B4585"/>
    <w:pPr>
      <w:keepNext/>
      <w:numPr>
        <w:ilvl w:val="2"/>
        <w:numId w:val="1"/>
      </w:numPr>
      <w:tabs>
        <w:tab w:val="left" w:pos="1440"/>
      </w:tabs>
      <w:spacing w:before="240" w:after="60"/>
      <w:outlineLvl w:val="2"/>
    </w:pPr>
    <w:rPr>
      <w:rFonts w:ascii="Verdana" w:hAnsi="Verdana" w:cs="Arial"/>
      <w:b/>
      <w:bCs/>
      <w:sz w:val="22"/>
      <w:szCs w:val="26"/>
    </w:rPr>
  </w:style>
  <w:style w:type="paragraph" w:styleId="Heading4">
    <w:name w:val="heading 4"/>
    <w:aliases w:val="Heading 4v"/>
    <w:basedOn w:val="Normal"/>
    <w:next w:val="Normal"/>
    <w:link w:val="Heading4Char"/>
    <w:uiPriority w:val="99"/>
    <w:qFormat/>
    <w:rsid w:val="007B4585"/>
    <w:pPr>
      <w:keepNext/>
      <w:numPr>
        <w:ilvl w:val="3"/>
        <w:numId w:val="1"/>
      </w:numPr>
      <w:tabs>
        <w:tab w:val="left" w:pos="2880"/>
      </w:tabs>
      <w:spacing w:before="240" w:after="60"/>
      <w:outlineLvl w:val="3"/>
    </w:pPr>
    <w:rPr>
      <w:rFonts w:ascii="Verdana" w:hAnsi="Verdana"/>
      <w:b/>
      <w:bCs/>
      <w:sz w:val="22"/>
      <w:szCs w:val="28"/>
    </w:rPr>
  </w:style>
  <w:style w:type="paragraph" w:styleId="Heading5">
    <w:name w:val="heading 5"/>
    <w:aliases w:val="Heading 5v"/>
    <w:basedOn w:val="Normal"/>
    <w:next w:val="Normal"/>
    <w:link w:val="Heading5Char"/>
    <w:uiPriority w:val="99"/>
    <w:qFormat/>
    <w:rsid w:val="007B4585"/>
    <w:pPr>
      <w:numPr>
        <w:ilvl w:val="4"/>
        <w:numId w:val="1"/>
      </w:numPr>
      <w:spacing w:before="240" w:after="60"/>
      <w:outlineLvl w:val="4"/>
    </w:pPr>
    <w:rPr>
      <w:rFonts w:ascii="Verdana" w:hAnsi="Verdana"/>
      <w:b/>
      <w:bCs/>
      <w:i/>
      <w:iCs/>
      <w:sz w:val="22"/>
      <w:szCs w:val="26"/>
    </w:rPr>
  </w:style>
  <w:style w:type="paragraph" w:styleId="Heading6">
    <w:name w:val="heading 6"/>
    <w:aliases w:val="Heading 6v"/>
    <w:basedOn w:val="Normal"/>
    <w:next w:val="Normal"/>
    <w:link w:val="Heading6Char"/>
    <w:uiPriority w:val="9"/>
    <w:qFormat/>
    <w:rsid w:val="007B4585"/>
    <w:pPr>
      <w:keepNext/>
      <w:numPr>
        <w:ilvl w:val="5"/>
        <w:numId w:val="1"/>
      </w:numPr>
      <w:overflowPunct w:val="0"/>
      <w:autoSpaceDE w:val="0"/>
      <w:autoSpaceDN w:val="0"/>
      <w:adjustRightInd w:val="0"/>
      <w:spacing w:after="120"/>
      <w:textAlignment w:val="baseline"/>
      <w:outlineLvl w:val="5"/>
    </w:pPr>
    <w:rPr>
      <w:rFonts w:ascii="Times New Roman" w:hAnsi="Times New Roman"/>
      <w:b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7B458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aliases w:val="Heading 8v"/>
    <w:basedOn w:val="Normal"/>
    <w:next w:val="Normal"/>
    <w:link w:val="Heading8Char"/>
    <w:uiPriority w:val="9"/>
    <w:qFormat/>
    <w:rsid w:val="007B458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link w:val="Heading9Char"/>
    <w:uiPriority w:val="9"/>
    <w:qFormat/>
    <w:rsid w:val="007B4585"/>
    <w:pPr>
      <w:numPr>
        <w:ilvl w:val="8"/>
        <w:numId w:val="1"/>
      </w:numPr>
      <w:overflowPunct w:val="0"/>
      <w:autoSpaceDE w:val="0"/>
      <w:autoSpaceDN w:val="0"/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v Char"/>
    <w:basedOn w:val="DefaultParagraphFont"/>
    <w:link w:val="Heading1"/>
    <w:uiPriority w:val="9"/>
    <w:rsid w:val="007B4585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aliases w:val="Heading 2v Char"/>
    <w:basedOn w:val="DefaultParagraphFont"/>
    <w:link w:val="Heading2"/>
    <w:uiPriority w:val="9"/>
    <w:rsid w:val="007B4585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aliases w:val="Heading 3v Char"/>
    <w:basedOn w:val="DefaultParagraphFont"/>
    <w:link w:val="Heading3"/>
    <w:rsid w:val="007B4585"/>
    <w:rPr>
      <w:rFonts w:ascii="Verdana" w:eastAsia="Times New Roman" w:hAnsi="Verdana" w:cs="Arial"/>
      <w:b/>
      <w:bCs/>
      <w:szCs w:val="26"/>
    </w:rPr>
  </w:style>
  <w:style w:type="character" w:customStyle="1" w:styleId="Heading4Char">
    <w:name w:val="Heading 4 Char"/>
    <w:aliases w:val="Heading 4v Char"/>
    <w:basedOn w:val="DefaultParagraphFont"/>
    <w:link w:val="Heading4"/>
    <w:uiPriority w:val="99"/>
    <w:rsid w:val="007B4585"/>
    <w:rPr>
      <w:rFonts w:ascii="Verdana" w:eastAsia="Times New Roman" w:hAnsi="Verdana" w:cs="Times New Roman"/>
      <w:b/>
      <w:bCs/>
      <w:szCs w:val="28"/>
    </w:rPr>
  </w:style>
  <w:style w:type="character" w:customStyle="1" w:styleId="Heading5Char">
    <w:name w:val="Heading 5 Char"/>
    <w:aliases w:val="Heading 5v Char"/>
    <w:basedOn w:val="DefaultParagraphFont"/>
    <w:link w:val="Heading5"/>
    <w:uiPriority w:val="99"/>
    <w:rsid w:val="007B4585"/>
    <w:rPr>
      <w:rFonts w:ascii="Verdana" w:eastAsia="Times New Roman" w:hAnsi="Verdana" w:cs="Times New Roman"/>
      <w:b/>
      <w:bCs/>
      <w:i/>
      <w:iCs/>
      <w:szCs w:val="26"/>
    </w:rPr>
  </w:style>
  <w:style w:type="character" w:customStyle="1" w:styleId="Heading6Char">
    <w:name w:val="Heading 6 Char"/>
    <w:aliases w:val="Heading 6v Char"/>
    <w:basedOn w:val="DefaultParagraphFont"/>
    <w:link w:val="Heading6"/>
    <w:uiPriority w:val="9"/>
    <w:rsid w:val="007B458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7B458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aliases w:val="Heading 8v Char"/>
    <w:basedOn w:val="DefaultParagraphFont"/>
    <w:link w:val="Heading8"/>
    <w:uiPriority w:val="9"/>
    <w:rsid w:val="007B458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B4585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B4585"/>
    <w:pPr>
      <w:ind w:left="720"/>
    </w:pPr>
    <w:rPr>
      <w:rFonts w:cs="Arial"/>
    </w:rPr>
  </w:style>
  <w:style w:type="character" w:customStyle="1" w:styleId="BodyTextIndent3Char">
    <w:name w:val="Body Text Indent 3 Char"/>
    <w:basedOn w:val="DefaultParagraphFont"/>
    <w:link w:val="BodyTextIndent3"/>
    <w:rsid w:val="007B4585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7B4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B4585"/>
    <w:rPr>
      <w:b/>
      <w:bCs/>
    </w:rPr>
  </w:style>
  <w:style w:type="paragraph" w:styleId="ListParagraph">
    <w:name w:val="List Paragraph"/>
    <w:basedOn w:val="Normal"/>
    <w:uiPriority w:val="1"/>
    <w:qFormat/>
    <w:rsid w:val="007B4585"/>
    <w:pPr>
      <w:ind w:left="7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semiHidden/>
    <w:unhideWhenUsed/>
    <w:rsid w:val="007B4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585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Title page,h,hd,*Header,Headerv"/>
    <w:basedOn w:val="Normal"/>
    <w:link w:val="HeaderChar"/>
    <w:uiPriority w:val="99"/>
    <w:unhideWhenUsed/>
    <w:rsid w:val="00F8271F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Title page Char,h Char,hd Char,*Header Char,Headerv Char"/>
    <w:basedOn w:val="DefaultParagraphFont"/>
    <w:link w:val="Header"/>
    <w:uiPriority w:val="99"/>
    <w:rsid w:val="00F8271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71F"/>
    <w:rPr>
      <w:rFonts w:ascii="Arial" w:eastAsia="Times New Roman" w:hAnsi="Arial" w:cs="Times New Roman"/>
      <w:sz w:val="24"/>
      <w:szCs w:val="24"/>
    </w:rPr>
  </w:style>
  <w:style w:type="paragraph" w:styleId="ListNumber">
    <w:name w:val="List Number"/>
    <w:basedOn w:val="Normal"/>
    <w:rsid w:val="007469C2"/>
    <w:pPr>
      <w:tabs>
        <w:tab w:val="num" w:pos="1080"/>
      </w:tabs>
      <w:spacing w:after="120"/>
      <w:ind w:left="1080" w:hanging="360"/>
    </w:pPr>
  </w:style>
  <w:style w:type="paragraph" w:customStyle="1" w:styleId="RFPBody">
    <w:name w:val="RFP Body"/>
    <w:basedOn w:val="Normal"/>
    <w:rsid w:val="007469C2"/>
    <w:pPr>
      <w:tabs>
        <w:tab w:val="num" w:pos="1620"/>
      </w:tabs>
      <w:ind w:left="1620" w:hanging="180"/>
    </w:pPr>
    <w:rPr>
      <w:rFonts w:cs="Arial"/>
      <w:color w:val="000000"/>
      <w:sz w:val="22"/>
    </w:rPr>
  </w:style>
  <w:style w:type="paragraph" w:customStyle="1" w:styleId="RFPHeading1">
    <w:name w:val="RFP Heading 1"/>
    <w:basedOn w:val="Heading1"/>
    <w:rsid w:val="007469C2"/>
    <w:pPr>
      <w:numPr>
        <w:numId w:val="2"/>
      </w:numPr>
      <w:overflowPunct/>
      <w:autoSpaceDE/>
      <w:autoSpaceDN/>
      <w:adjustRightInd/>
      <w:spacing w:line="360" w:lineRule="auto"/>
      <w:jc w:val="left"/>
      <w:textAlignment w:val="auto"/>
    </w:pPr>
    <w:rPr>
      <w:rFonts w:cs="Arial"/>
      <w:b w:val="0"/>
      <w:bCs/>
      <w:sz w:val="22"/>
      <w:szCs w:val="24"/>
    </w:rPr>
  </w:style>
  <w:style w:type="paragraph" w:customStyle="1" w:styleId="RFPHeading2">
    <w:name w:val="RFP Heading 2"/>
    <w:basedOn w:val="Heading2"/>
    <w:rsid w:val="007469C2"/>
    <w:pPr>
      <w:numPr>
        <w:numId w:val="2"/>
      </w:numPr>
      <w:overflowPunct/>
      <w:autoSpaceDE/>
      <w:autoSpaceDN/>
      <w:adjustRightInd/>
      <w:spacing w:line="360" w:lineRule="auto"/>
      <w:textAlignment w:val="auto"/>
    </w:pPr>
    <w:rPr>
      <w:rFonts w:cs="Arial"/>
      <w:b w:val="0"/>
      <w:bCs/>
      <w:i/>
      <w:iCs/>
      <w:color w:val="000000"/>
      <w:sz w:val="22"/>
      <w:szCs w:val="24"/>
    </w:rPr>
  </w:style>
  <w:style w:type="paragraph" w:customStyle="1" w:styleId="RFPHeading3">
    <w:name w:val="RFP Heading 3"/>
    <w:basedOn w:val="RFPNormal"/>
    <w:rsid w:val="007469C2"/>
    <w:pPr>
      <w:tabs>
        <w:tab w:val="num" w:pos="720"/>
      </w:tabs>
      <w:ind w:left="720" w:hanging="720"/>
    </w:pPr>
  </w:style>
  <w:style w:type="paragraph" w:customStyle="1" w:styleId="RFPNormal">
    <w:name w:val="RFP Normal"/>
    <w:basedOn w:val="Normal"/>
    <w:rsid w:val="007469C2"/>
    <w:pPr>
      <w:spacing w:line="360" w:lineRule="auto"/>
      <w:ind w:left="432"/>
    </w:pPr>
    <w:rPr>
      <w:sz w:val="22"/>
    </w:rPr>
  </w:style>
  <w:style w:type="paragraph" w:customStyle="1" w:styleId="RFPHeading4">
    <w:name w:val="RFP Heading 4"/>
    <w:basedOn w:val="RFPNormal"/>
    <w:rsid w:val="007469C2"/>
    <w:pPr>
      <w:tabs>
        <w:tab w:val="num" w:pos="864"/>
      </w:tabs>
      <w:ind w:left="864" w:hanging="864"/>
    </w:pPr>
    <w:rPr>
      <w:rFonts w:cs="Arial"/>
      <w:iCs/>
      <w:color w:val="000000"/>
    </w:rPr>
  </w:style>
  <w:style w:type="paragraph" w:customStyle="1" w:styleId="xl26">
    <w:name w:val="xl26"/>
    <w:basedOn w:val="Normal"/>
    <w:rsid w:val="007469C2"/>
    <w:pPr>
      <w:spacing w:before="100" w:beforeAutospacing="1" w:after="100" w:afterAutospacing="1"/>
    </w:pPr>
    <w:rPr>
      <w:rFonts w:ascii="Univers (W1)" w:eastAsia="Arial Unicode MS" w:hAnsi="Univers (W1)" w:cs="Arial Unicode MS"/>
    </w:rPr>
  </w:style>
  <w:style w:type="paragraph" w:customStyle="1" w:styleId="xl27">
    <w:name w:val="xl27"/>
    <w:basedOn w:val="Normal"/>
    <w:rsid w:val="007469C2"/>
    <w:pPr>
      <w:spacing w:before="100" w:beforeAutospacing="1" w:after="100" w:afterAutospacing="1"/>
      <w:jc w:val="center"/>
    </w:pPr>
    <w:rPr>
      <w:rFonts w:ascii="Univers (W1)" w:eastAsia="Arial Unicode MS" w:hAnsi="Univers (W1)" w:cs="Arial Unicode MS"/>
      <w:b/>
      <w:bCs/>
    </w:rPr>
  </w:style>
  <w:style w:type="character" w:styleId="Hyperlink">
    <w:name w:val="Hyperlink"/>
    <w:uiPriority w:val="99"/>
    <w:rsid w:val="007469C2"/>
    <w:rPr>
      <w:color w:val="0000FF"/>
      <w:u w:val="single"/>
    </w:rPr>
  </w:style>
  <w:style w:type="paragraph" w:customStyle="1" w:styleId="DefinitionTerm">
    <w:name w:val="Definition Term"/>
    <w:basedOn w:val="Normal"/>
    <w:next w:val="Normal"/>
    <w:rsid w:val="007469C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customStyle="1" w:styleId="H4">
    <w:name w:val="H4"/>
    <w:basedOn w:val="Normal"/>
    <w:next w:val="Normal"/>
    <w:rsid w:val="007469C2"/>
    <w:pPr>
      <w:keepNext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b/>
      <w:szCs w:val="20"/>
    </w:rPr>
  </w:style>
  <w:style w:type="character" w:styleId="PageNumber">
    <w:name w:val="page number"/>
    <w:basedOn w:val="DefaultParagraphFont"/>
    <w:rsid w:val="007469C2"/>
  </w:style>
  <w:style w:type="paragraph" w:styleId="BodyTextIndent">
    <w:name w:val="Body Text Indent"/>
    <w:basedOn w:val="Normal"/>
    <w:link w:val="BodyTextIndentChar"/>
    <w:rsid w:val="007469C2"/>
    <w:pPr>
      <w:ind w:left="36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7469C2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aliases w:val="Body Text Indent 2v"/>
    <w:basedOn w:val="Normal"/>
    <w:link w:val="BodyTextIndent2Char"/>
    <w:rsid w:val="007469C2"/>
    <w:pPr>
      <w:ind w:left="432"/>
    </w:pPr>
    <w:rPr>
      <w:rFonts w:cs="Arial"/>
    </w:rPr>
  </w:style>
  <w:style w:type="character" w:customStyle="1" w:styleId="BodyTextIndent2Char">
    <w:name w:val="Body Text Indent 2 Char"/>
    <w:aliases w:val="Body Text Indent 2v Char"/>
    <w:basedOn w:val="DefaultParagraphFont"/>
    <w:link w:val="BodyTextIndent2"/>
    <w:rsid w:val="007469C2"/>
    <w:rPr>
      <w:rFonts w:ascii="Arial" w:eastAsia="Times New Roman" w:hAnsi="Arial" w:cs="Arial"/>
      <w:sz w:val="24"/>
      <w:szCs w:val="24"/>
    </w:rPr>
  </w:style>
  <w:style w:type="character" w:styleId="FollowedHyperlink">
    <w:name w:val="FollowedHyperlink"/>
    <w:rsid w:val="007469C2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7469C2"/>
    <w:pPr>
      <w:spacing w:before="120" w:after="120"/>
    </w:pPr>
    <w:rPr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7469C2"/>
    <w:pPr>
      <w:tabs>
        <w:tab w:val="left" w:pos="960"/>
        <w:tab w:val="right" w:leader="dot" w:pos="9350"/>
      </w:tabs>
      <w:ind w:left="720"/>
    </w:pPr>
    <w:rPr>
      <w:rFonts w:ascii="Times New Roman" w:hAnsi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7469C2"/>
    <w:pPr>
      <w:ind w:left="72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7469C2"/>
    <w:pPr>
      <w:ind w:left="96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7469C2"/>
    <w:pPr>
      <w:ind w:left="12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7469C2"/>
    <w:pPr>
      <w:ind w:left="144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7469C2"/>
    <w:pPr>
      <w:ind w:left="168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7469C2"/>
    <w:pPr>
      <w:ind w:left="1920"/>
    </w:pPr>
    <w:rPr>
      <w:rFonts w:ascii="Times New Roman" w:hAnsi="Times New Roman"/>
      <w:sz w:val="18"/>
      <w:szCs w:val="18"/>
    </w:rPr>
  </w:style>
  <w:style w:type="paragraph" w:customStyle="1" w:styleId="DefinitionList">
    <w:name w:val="Definition List"/>
    <w:basedOn w:val="Normal"/>
    <w:next w:val="Normal"/>
    <w:rsid w:val="007469C2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szCs w:val="20"/>
    </w:rPr>
  </w:style>
  <w:style w:type="paragraph" w:customStyle="1" w:styleId="Style3">
    <w:name w:val="Style3"/>
    <w:basedOn w:val="Normal"/>
    <w:rsid w:val="007469C2"/>
    <w:pPr>
      <w:tabs>
        <w:tab w:val="left" w:pos="72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cs="Arial"/>
      <w:b/>
      <w:bCs/>
      <w:sz w:val="20"/>
      <w:szCs w:val="20"/>
    </w:rPr>
  </w:style>
  <w:style w:type="paragraph" w:customStyle="1" w:styleId="body-text">
    <w:name w:val="body-text"/>
    <w:basedOn w:val="Normal"/>
    <w:rsid w:val="007469C2"/>
    <w:pPr>
      <w:spacing w:before="120"/>
    </w:pPr>
    <w:rPr>
      <w:rFonts w:eastAsia="Arial Unicode MS" w:cs="Arial"/>
      <w:sz w:val="22"/>
      <w:szCs w:val="22"/>
    </w:rPr>
  </w:style>
  <w:style w:type="paragraph" w:customStyle="1" w:styleId="tableheading">
    <w:name w:val="tableheading"/>
    <w:basedOn w:val="Normal"/>
    <w:rsid w:val="007469C2"/>
    <w:pPr>
      <w:spacing w:before="120" w:after="120"/>
    </w:pPr>
    <w:rPr>
      <w:rFonts w:eastAsia="Arial Unicode MS" w:cs="Arial"/>
      <w:b/>
      <w:bCs/>
      <w:sz w:val="18"/>
      <w:szCs w:val="18"/>
    </w:rPr>
  </w:style>
  <w:style w:type="paragraph" w:customStyle="1" w:styleId="tabletext">
    <w:name w:val="tabletext"/>
    <w:basedOn w:val="Normal"/>
    <w:rsid w:val="007469C2"/>
    <w:pPr>
      <w:spacing w:before="120" w:after="120"/>
    </w:pPr>
    <w:rPr>
      <w:rFonts w:eastAsia="Arial Unicode MS" w:cs="Arial"/>
      <w:sz w:val="18"/>
      <w:szCs w:val="18"/>
    </w:rPr>
  </w:style>
  <w:style w:type="paragraph" w:customStyle="1" w:styleId="whs5">
    <w:name w:val="whs5"/>
    <w:basedOn w:val="Normal"/>
    <w:rsid w:val="007469C2"/>
    <w:rPr>
      <w:rFonts w:eastAsia="Arial Unicode MS" w:cs="Arial"/>
      <w:sz w:val="22"/>
      <w:szCs w:val="22"/>
    </w:rPr>
  </w:style>
  <w:style w:type="paragraph" w:customStyle="1" w:styleId="list1prs">
    <w:name w:val="list1prs"/>
    <w:basedOn w:val="Normal"/>
    <w:rsid w:val="007469C2"/>
    <w:pPr>
      <w:spacing w:before="80"/>
      <w:ind w:left="1800" w:hanging="360"/>
    </w:pPr>
    <w:rPr>
      <w:rFonts w:eastAsia="Arial Unicode MS" w:cs="Arial"/>
      <w:sz w:val="22"/>
      <w:szCs w:val="22"/>
    </w:rPr>
  </w:style>
  <w:style w:type="paragraph" w:customStyle="1" w:styleId="list2prs">
    <w:name w:val="list2prs"/>
    <w:basedOn w:val="Normal"/>
    <w:rsid w:val="007469C2"/>
    <w:pPr>
      <w:spacing w:before="80"/>
      <w:ind w:left="2160" w:hanging="360"/>
    </w:pPr>
    <w:rPr>
      <w:rFonts w:eastAsia="Arial Unicode MS" w:cs="Arial"/>
      <w:sz w:val="22"/>
      <w:szCs w:val="22"/>
    </w:rPr>
  </w:style>
  <w:style w:type="paragraph" w:styleId="BodyText">
    <w:name w:val="Body Text"/>
    <w:aliases w:val="Body Textv"/>
    <w:basedOn w:val="Normal"/>
    <w:link w:val="BodyTextChar"/>
    <w:rsid w:val="007469C2"/>
    <w:pPr>
      <w:spacing w:after="120"/>
    </w:pPr>
  </w:style>
  <w:style w:type="character" w:customStyle="1" w:styleId="BodyTextChar">
    <w:name w:val="Body Text Char"/>
    <w:aliases w:val="Body Textv Char"/>
    <w:basedOn w:val="DefaultParagraphFont"/>
    <w:link w:val="BodyText"/>
    <w:rsid w:val="007469C2"/>
    <w:rPr>
      <w:rFonts w:ascii="Arial" w:eastAsia="Times New Roman" w:hAnsi="Arial" w:cs="Times New Roman"/>
      <w:sz w:val="24"/>
      <w:szCs w:val="24"/>
    </w:rPr>
  </w:style>
  <w:style w:type="paragraph" w:customStyle="1" w:styleId="Style1">
    <w:name w:val="Style1"/>
    <w:basedOn w:val="Normal"/>
    <w:rsid w:val="007469C2"/>
    <w:pPr>
      <w:tabs>
        <w:tab w:val="left" w:pos="720"/>
      </w:tabs>
      <w:overflowPunct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  <w:szCs w:val="20"/>
    </w:rPr>
  </w:style>
  <w:style w:type="paragraph" w:styleId="BodyText2">
    <w:name w:val="Body Text 2"/>
    <w:aliases w:val="Body Text 2v"/>
    <w:basedOn w:val="Normal"/>
    <w:link w:val="BodyText2Char"/>
    <w:rsid w:val="007469C2"/>
    <w:pPr>
      <w:spacing w:after="120" w:line="480" w:lineRule="auto"/>
    </w:pPr>
  </w:style>
  <w:style w:type="character" w:customStyle="1" w:styleId="BodyText2Char">
    <w:name w:val="Body Text 2 Char"/>
    <w:aliases w:val="Body Text 2v Char1"/>
    <w:basedOn w:val="DefaultParagraphFont"/>
    <w:link w:val="BodyText2"/>
    <w:uiPriority w:val="99"/>
    <w:rsid w:val="007469C2"/>
    <w:rPr>
      <w:rFonts w:ascii="Arial" w:eastAsia="Times New Roman" w:hAnsi="Arial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469C2"/>
    <w:rPr>
      <w:rFonts w:ascii="Fixedsys" w:hAnsi="Fixedsy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9C2"/>
    <w:rPr>
      <w:rFonts w:ascii="Fixedsys" w:eastAsia="Times New Roman" w:hAnsi="Fixedsys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7469C2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szCs w:val="20"/>
    </w:rPr>
  </w:style>
  <w:style w:type="character" w:customStyle="1" w:styleId="SubtitleChar">
    <w:name w:val="Subtitle Char"/>
    <w:basedOn w:val="DefaultParagraphFont"/>
    <w:link w:val="Subtitle"/>
    <w:rsid w:val="007469C2"/>
    <w:rPr>
      <w:rFonts w:ascii="Century Gothic" w:eastAsia="Times New Roman" w:hAnsi="Century Gothic" w:cs="Times New Roman"/>
      <w:b/>
      <w:sz w:val="24"/>
      <w:szCs w:val="20"/>
    </w:rPr>
  </w:style>
  <w:style w:type="character" w:styleId="CommentReference">
    <w:name w:val="annotation reference"/>
    <w:uiPriority w:val="99"/>
    <w:rsid w:val="007469C2"/>
    <w:rPr>
      <w:sz w:val="18"/>
    </w:rPr>
  </w:style>
  <w:style w:type="paragraph" w:styleId="CommentText">
    <w:name w:val="annotation text"/>
    <w:basedOn w:val="Normal"/>
    <w:link w:val="CommentTextChar"/>
    <w:rsid w:val="007469C2"/>
  </w:style>
  <w:style w:type="character" w:customStyle="1" w:styleId="CommentTextChar">
    <w:name w:val="Comment Text Char"/>
    <w:basedOn w:val="DefaultParagraphFont"/>
    <w:link w:val="CommentText"/>
    <w:rsid w:val="007469C2"/>
    <w:rPr>
      <w:rFonts w:ascii="Arial" w:eastAsia="Times New Roman" w:hAnsi="Arial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469C2"/>
  </w:style>
  <w:style w:type="character" w:customStyle="1" w:styleId="CommentSubjectChar">
    <w:name w:val="Comment Subject Char"/>
    <w:basedOn w:val="CommentTextChar"/>
    <w:link w:val="CommentSubject"/>
    <w:semiHidden/>
    <w:rsid w:val="007469C2"/>
    <w:rPr>
      <w:rFonts w:ascii="Arial" w:eastAsia="Times New Roman" w:hAnsi="Arial" w:cs="Times New Roman"/>
      <w:sz w:val="24"/>
      <w:szCs w:val="24"/>
    </w:rPr>
  </w:style>
  <w:style w:type="table" w:styleId="TableGrid8">
    <w:name w:val="Table Grid 8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iPriority w:val="99"/>
    <w:rsid w:val="007469C2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Emphasis">
    <w:name w:val="Emphasis"/>
    <w:qFormat/>
    <w:rsid w:val="007469C2"/>
    <w:rPr>
      <w:i/>
      <w:iCs/>
    </w:rPr>
  </w:style>
  <w:style w:type="character" w:styleId="FootnoteReference">
    <w:name w:val="footnote reference"/>
    <w:uiPriority w:val="99"/>
    <w:semiHidden/>
    <w:rsid w:val="007469C2"/>
    <w:rPr>
      <w:vertAlign w:val="superscript"/>
    </w:rPr>
  </w:style>
  <w:style w:type="table" w:styleId="TableWeb3">
    <w:name w:val="Table Web 3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1dfps">
    <w:name w:val="list1dfps"/>
    <w:basedOn w:val="Normal"/>
    <w:rsid w:val="007469C2"/>
    <w:pPr>
      <w:spacing w:before="80"/>
      <w:ind w:left="1800" w:hanging="360"/>
    </w:pPr>
    <w:rPr>
      <w:rFonts w:ascii="Verdana" w:hAnsi="Verdana"/>
    </w:rPr>
  </w:style>
  <w:style w:type="paragraph" w:customStyle="1" w:styleId="bodytextdfps">
    <w:name w:val="bodytextdfps"/>
    <w:basedOn w:val="Normal"/>
    <w:rsid w:val="007469C2"/>
    <w:pPr>
      <w:spacing w:before="120"/>
      <w:ind w:left="1440"/>
    </w:pPr>
    <w:rPr>
      <w:rFonts w:ascii="Verdana" w:hAnsi="Verdana"/>
    </w:rPr>
  </w:style>
  <w:style w:type="paragraph" w:customStyle="1" w:styleId="pbullet1">
    <w:name w:val="pbullet1"/>
    <w:basedOn w:val="Normal"/>
    <w:rsid w:val="007469C2"/>
    <w:pPr>
      <w:spacing w:after="120"/>
      <w:ind w:left="360" w:hanging="360"/>
    </w:pPr>
    <w:rPr>
      <w:rFonts w:cs="Arial"/>
      <w:color w:val="000000"/>
      <w:sz w:val="20"/>
      <w:szCs w:val="20"/>
    </w:rPr>
  </w:style>
  <w:style w:type="paragraph" w:customStyle="1" w:styleId="pbullet2">
    <w:name w:val="pbullet2"/>
    <w:basedOn w:val="Normal"/>
    <w:rsid w:val="007469C2"/>
    <w:pPr>
      <w:spacing w:after="120"/>
      <w:ind w:left="720" w:hanging="360"/>
    </w:pPr>
    <w:rPr>
      <w:rFonts w:cs="Arial"/>
      <w:color w:val="000000"/>
      <w:sz w:val="20"/>
      <w:szCs w:val="20"/>
    </w:rPr>
  </w:style>
  <w:style w:type="paragraph" w:customStyle="1" w:styleId="subheading1dfps">
    <w:name w:val="subheading1dfps"/>
    <w:basedOn w:val="Normal"/>
    <w:rsid w:val="007469C2"/>
    <w:pPr>
      <w:spacing w:before="320"/>
      <w:ind w:left="720"/>
    </w:pPr>
    <w:rPr>
      <w:rFonts w:ascii="Verdana" w:hAnsi="Verdana"/>
      <w:b/>
      <w:bCs/>
    </w:rPr>
  </w:style>
  <w:style w:type="paragraph" w:customStyle="1" w:styleId="default">
    <w:name w:val="default"/>
    <w:basedOn w:val="Normal"/>
    <w:rsid w:val="007469C2"/>
    <w:pPr>
      <w:autoSpaceDE w:val="0"/>
      <w:autoSpaceDN w:val="0"/>
    </w:pPr>
    <w:rPr>
      <w:rFonts w:cs="Arial"/>
      <w:color w:val="000000"/>
    </w:rPr>
  </w:style>
  <w:style w:type="paragraph" w:styleId="Caption">
    <w:name w:val="caption"/>
    <w:basedOn w:val="Normal"/>
    <w:next w:val="Normal"/>
    <w:qFormat/>
    <w:rsid w:val="007469C2"/>
    <w:rPr>
      <w:b/>
      <w:bCs/>
      <w:sz w:val="20"/>
      <w:szCs w:val="20"/>
    </w:rPr>
  </w:style>
  <w:style w:type="paragraph" w:styleId="BodyText3">
    <w:name w:val="Body Text 3"/>
    <w:aliases w:val="Body Text 3v"/>
    <w:basedOn w:val="Normal"/>
    <w:link w:val="BodyText3Char"/>
    <w:rsid w:val="007469C2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Body Text 3v Char"/>
    <w:basedOn w:val="DefaultParagraphFont"/>
    <w:link w:val="BodyText3"/>
    <w:rsid w:val="007469C2"/>
    <w:rPr>
      <w:rFonts w:ascii="Arial" w:eastAsia="Times New Roman" w:hAnsi="Arial" w:cs="Times New Roman"/>
      <w:sz w:val="16"/>
      <w:szCs w:val="16"/>
    </w:rPr>
  </w:style>
  <w:style w:type="paragraph" w:customStyle="1" w:styleId="Style2">
    <w:name w:val="Style2"/>
    <w:basedOn w:val="Heading3"/>
    <w:rsid w:val="007469C2"/>
    <w:pPr>
      <w:numPr>
        <w:numId w:val="2"/>
      </w:numPr>
      <w:tabs>
        <w:tab w:val="clear" w:pos="1440"/>
      </w:tabs>
    </w:pPr>
    <w:rPr>
      <w:rFonts w:ascii="Arial" w:hAnsi="Arial"/>
    </w:rPr>
  </w:style>
  <w:style w:type="paragraph" w:customStyle="1" w:styleId="Style4">
    <w:name w:val="Style4"/>
    <w:basedOn w:val="Heading3"/>
    <w:rsid w:val="007469C2"/>
    <w:pPr>
      <w:numPr>
        <w:ilvl w:val="0"/>
        <w:numId w:val="0"/>
      </w:numPr>
      <w:tabs>
        <w:tab w:val="clear" w:pos="1440"/>
        <w:tab w:val="num" w:pos="1080"/>
      </w:tabs>
      <w:ind w:left="720" w:hanging="360"/>
    </w:pPr>
    <w:rPr>
      <w:rFonts w:ascii="Arial" w:hAnsi="Arial"/>
      <w:szCs w:val="22"/>
    </w:rPr>
  </w:style>
  <w:style w:type="paragraph" w:customStyle="1" w:styleId="Style40">
    <w:name w:val="Style 4"/>
    <w:basedOn w:val="Heading3"/>
    <w:rsid w:val="007469C2"/>
    <w:pPr>
      <w:numPr>
        <w:ilvl w:val="0"/>
        <w:numId w:val="0"/>
      </w:numPr>
      <w:tabs>
        <w:tab w:val="clear" w:pos="1440"/>
        <w:tab w:val="num" w:pos="2160"/>
      </w:tabs>
      <w:ind w:left="2160" w:hanging="180"/>
    </w:pPr>
    <w:rPr>
      <w:rFonts w:ascii="Arial" w:hAnsi="Arial"/>
    </w:rPr>
  </w:style>
  <w:style w:type="paragraph" w:customStyle="1" w:styleId="StyleHeading311ptLeft05Firstline0">
    <w:name w:val="Style Heading 3 + 11 pt Left:  0.5&quot; First line:  0&quot;"/>
    <w:basedOn w:val="Heading3"/>
    <w:rsid w:val="007469C2"/>
    <w:pPr>
      <w:numPr>
        <w:ilvl w:val="0"/>
        <w:numId w:val="3"/>
      </w:numPr>
      <w:tabs>
        <w:tab w:val="clear" w:pos="1440"/>
      </w:tabs>
    </w:pPr>
    <w:rPr>
      <w:rFonts w:ascii="Arial" w:hAnsi="Arial" w:cs="Times New Roman"/>
      <w:szCs w:val="20"/>
    </w:rPr>
  </w:style>
  <w:style w:type="paragraph" w:customStyle="1" w:styleId="Style5">
    <w:name w:val="Style5"/>
    <w:basedOn w:val="Heading3"/>
    <w:rsid w:val="007469C2"/>
    <w:pPr>
      <w:numPr>
        <w:ilvl w:val="1"/>
        <w:numId w:val="5"/>
      </w:numPr>
    </w:pPr>
    <w:rPr>
      <w:rFonts w:ascii="Arial" w:hAnsi="Arial"/>
      <w:szCs w:val="22"/>
    </w:rPr>
  </w:style>
  <w:style w:type="paragraph" w:customStyle="1" w:styleId="Style6">
    <w:name w:val="Style6"/>
    <w:basedOn w:val="Heading2"/>
    <w:next w:val="Style40"/>
    <w:rsid w:val="007469C2"/>
    <w:pPr>
      <w:numPr>
        <w:ilvl w:val="0"/>
        <w:numId w:val="0"/>
      </w:numPr>
      <w:tabs>
        <w:tab w:val="num" w:pos="360"/>
      </w:tabs>
      <w:ind w:left="360" w:hanging="360"/>
    </w:pPr>
    <w:rPr>
      <w:rFonts w:cs="Arial"/>
      <w:bCs/>
      <w:sz w:val="22"/>
      <w:szCs w:val="22"/>
    </w:rPr>
  </w:style>
  <w:style w:type="paragraph" w:customStyle="1" w:styleId="Style7">
    <w:name w:val="Style7"/>
    <w:basedOn w:val="Heading2"/>
    <w:rsid w:val="007469C2"/>
    <w:pPr>
      <w:numPr>
        <w:ilvl w:val="0"/>
        <w:numId w:val="4"/>
      </w:numPr>
    </w:pPr>
    <w:rPr>
      <w:rFonts w:cs="Arial"/>
      <w:bCs/>
      <w:sz w:val="22"/>
      <w:szCs w:val="22"/>
    </w:rPr>
  </w:style>
  <w:style w:type="paragraph" w:customStyle="1" w:styleId="Style8">
    <w:name w:val="Style8"/>
    <w:basedOn w:val="Normal"/>
    <w:rsid w:val="007469C2"/>
    <w:rPr>
      <w:rFonts w:cs="Arial"/>
      <w:sz w:val="22"/>
      <w:szCs w:val="22"/>
    </w:rPr>
  </w:style>
  <w:style w:type="paragraph" w:customStyle="1" w:styleId="Style9">
    <w:name w:val="Style9"/>
    <w:basedOn w:val="Style8"/>
    <w:rsid w:val="007469C2"/>
    <w:pPr>
      <w:ind w:firstLine="360"/>
    </w:pPr>
    <w:rPr>
      <w:b/>
    </w:rPr>
  </w:style>
  <w:style w:type="paragraph" w:customStyle="1" w:styleId="Style10">
    <w:name w:val="Style 1"/>
    <w:basedOn w:val="Heading1"/>
    <w:rsid w:val="007469C2"/>
    <w:pPr>
      <w:numPr>
        <w:numId w:val="0"/>
      </w:numPr>
    </w:pPr>
    <w:rPr>
      <w:szCs w:val="24"/>
    </w:rPr>
  </w:style>
  <w:style w:type="paragraph" w:customStyle="1" w:styleId="style50">
    <w:name w:val="style5"/>
    <w:basedOn w:val="Style5"/>
    <w:rsid w:val="007469C2"/>
  </w:style>
  <w:style w:type="character" w:customStyle="1" w:styleId="bodytext2char0">
    <w:name w:val="bodytext2char0"/>
    <w:rsid w:val="007469C2"/>
    <w:rPr>
      <w:rFonts w:ascii="Arial" w:hAnsi="Arial" w:cs="Arial" w:hint="default"/>
    </w:rPr>
  </w:style>
  <w:style w:type="character" w:customStyle="1" w:styleId="CharChar8">
    <w:name w:val="Char Char8"/>
    <w:semiHidden/>
    <w:locked/>
    <w:rsid w:val="007469C2"/>
    <w:rPr>
      <w:rFonts w:ascii="Arial" w:hAnsi="Arial" w:cs="Arial"/>
      <w:sz w:val="24"/>
      <w:szCs w:val="24"/>
      <w:lang w:val="en-US" w:eastAsia="en-US" w:bidi="ar-SA"/>
    </w:rPr>
  </w:style>
  <w:style w:type="paragraph" w:styleId="ListBullet2">
    <w:name w:val="List Bullet 2"/>
    <w:basedOn w:val="Normal"/>
    <w:rsid w:val="007469C2"/>
    <w:pPr>
      <w:numPr>
        <w:numId w:val="6"/>
      </w:numPr>
    </w:pPr>
  </w:style>
  <w:style w:type="paragraph" w:styleId="Revision">
    <w:name w:val="Revision"/>
    <w:hidden/>
    <w:uiPriority w:val="99"/>
    <w:semiHidden/>
    <w:rsid w:val="007469C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st1">
    <w:name w:val="st1"/>
    <w:rsid w:val="007469C2"/>
  </w:style>
  <w:style w:type="paragraph" w:customStyle="1" w:styleId="Document1">
    <w:name w:val="Document 1"/>
    <w:rsid w:val="007469C2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7469C2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7469C2"/>
    <w:rPr>
      <w:rFonts w:ascii="Century Gothic" w:eastAsia="Times New Roman" w:hAnsi="Century Gothic" w:cs="Times New Roman"/>
      <w:b/>
      <w:bCs/>
      <w:sz w:val="24"/>
      <w:szCs w:val="24"/>
    </w:rPr>
  </w:style>
  <w:style w:type="character" w:customStyle="1" w:styleId="BodyText2Char1">
    <w:name w:val="Body Text 2 Char1"/>
    <w:aliases w:val="Body Text 2v Char"/>
    <w:semiHidden/>
    <w:locked/>
    <w:rsid w:val="007469C2"/>
    <w:rPr>
      <w:rFonts w:ascii="Arial" w:hAnsi="Arial"/>
      <w:b/>
      <w:bCs/>
      <w:sz w:val="32"/>
      <w:szCs w:val="24"/>
      <w:lang w:val="en-US" w:eastAsia="en-US" w:bidi="ar-SA"/>
    </w:rPr>
  </w:style>
  <w:style w:type="paragraph" w:customStyle="1" w:styleId="Technical4">
    <w:name w:val="Technical 4"/>
    <w:rsid w:val="007469C2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b/>
      <w:sz w:val="24"/>
      <w:szCs w:val="20"/>
    </w:rPr>
  </w:style>
  <w:style w:type="paragraph" w:customStyle="1" w:styleId="RFPHeading6">
    <w:name w:val="RFP Heading 6"/>
    <w:basedOn w:val="RFPNormal"/>
    <w:rsid w:val="007469C2"/>
    <w:pPr>
      <w:numPr>
        <w:numId w:val="5"/>
      </w:numPr>
      <w:tabs>
        <w:tab w:val="clear" w:pos="360"/>
        <w:tab w:val="left" w:pos="720"/>
        <w:tab w:val="num" w:pos="2520"/>
      </w:tabs>
      <w:ind w:left="2160" w:hanging="720"/>
    </w:pPr>
    <w:rPr>
      <w:color w:val="000000"/>
      <w:szCs w:val="20"/>
    </w:rPr>
  </w:style>
  <w:style w:type="paragraph" w:styleId="PlainText">
    <w:name w:val="Plain Text"/>
    <w:basedOn w:val="Normal"/>
    <w:link w:val="PlainTextChar"/>
    <w:uiPriority w:val="99"/>
    <w:rsid w:val="007469C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469C2"/>
    <w:rPr>
      <w:rFonts w:ascii="Courier New" w:eastAsia="Times New Roman" w:hAnsi="Courier New" w:cs="Times New Roman"/>
      <w:sz w:val="20"/>
      <w:szCs w:val="20"/>
    </w:rPr>
  </w:style>
  <w:style w:type="paragraph" w:customStyle="1" w:styleId="BodySingle">
    <w:name w:val="Body Single"/>
    <w:basedOn w:val="Normal"/>
    <w:rsid w:val="007469C2"/>
    <w:rPr>
      <w:sz w:val="18"/>
      <w:szCs w:val="20"/>
    </w:rPr>
  </w:style>
  <w:style w:type="paragraph" w:styleId="DocumentMap">
    <w:name w:val="Document Map"/>
    <w:basedOn w:val="Normal"/>
    <w:link w:val="DocumentMapChar"/>
    <w:rsid w:val="007469C2"/>
    <w:pPr>
      <w:shd w:val="clear" w:color="auto" w:fill="C6D5EC"/>
    </w:pPr>
    <w:rPr>
      <w:rFonts w:ascii="Lucida Grande" w:hAnsi="Lucida Grande"/>
      <w:bCs/>
    </w:rPr>
  </w:style>
  <w:style w:type="character" w:customStyle="1" w:styleId="DocumentMapChar">
    <w:name w:val="Document Map Char"/>
    <w:basedOn w:val="DefaultParagraphFont"/>
    <w:link w:val="DocumentMap"/>
    <w:rsid w:val="007469C2"/>
    <w:rPr>
      <w:rFonts w:ascii="Lucida Grande" w:eastAsia="Times New Roman" w:hAnsi="Lucida Grande" w:cs="Times New Roman"/>
      <w:bCs/>
      <w:sz w:val="24"/>
      <w:szCs w:val="24"/>
      <w:shd w:val="clear" w:color="auto" w:fill="C6D5EC"/>
    </w:rPr>
  </w:style>
  <w:style w:type="numbering" w:customStyle="1" w:styleId="Contract">
    <w:name w:val="Contract"/>
    <w:rsid w:val="007469C2"/>
    <w:pPr>
      <w:numPr>
        <w:numId w:val="7"/>
      </w:numPr>
    </w:pPr>
  </w:style>
  <w:style w:type="numbering" w:customStyle="1" w:styleId="contractoutline">
    <w:name w:val="contract outline"/>
    <w:rsid w:val="007469C2"/>
    <w:pPr>
      <w:numPr>
        <w:numId w:val="8"/>
      </w:numPr>
    </w:pPr>
  </w:style>
  <w:style w:type="table" w:styleId="MediumShading2-Accent5">
    <w:name w:val="Medium Shading 2 Accent 5"/>
    <w:basedOn w:val="TableNormal"/>
    <w:uiPriority w:val="64"/>
    <w:rsid w:val="007469C2"/>
    <w:pPr>
      <w:spacing w:after="0" w:line="240" w:lineRule="auto"/>
    </w:pPr>
    <w:rPr>
      <w:rFonts w:ascii="Calibri" w:eastAsia="Times New Roman" w:hAnsi="Calibri" w:cs="Times New Roman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Headings">
    <w:name w:val="Headings"/>
    <w:uiPriority w:val="99"/>
    <w:rsid w:val="007469C2"/>
    <w:pPr>
      <w:numPr>
        <w:numId w:val="9"/>
      </w:numPr>
    </w:pPr>
  </w:style>
  <w:style w:type="paragraph" w:styleId="TOC2">
    <w:name w:val="toc 2"/>
    <w:basedOn w:val="Normal"/>
    <w:next w:val="Normal"/>
    <w:autoRedefine/>
    <w:uiPriority w:val="39"/>
    <w:rsid w:val="007469C2"/>
    <w:pPr>
      <w:tabs>
        <w:tab w:val="left" w:pos="960"/>
        <w:tab w:val="left" w:pos="1080"/>
        <w:tab w:val="right" w:leader="dot" w:pos="9350"/>
      </w:tabs>
      <w:spacing w:after="100"/>
      <w:ind w:left="990" w:hanging="750"/>
    </w:pPr>
  </w:style>
  <w:style w:type="character" w:customStyle="1" w:styleId="nobr1">
    <w:name w:val="nobr1"/>
    <w:basedOn w:val="DefaultParagraphFont"/>
    <w:rsid w:val="007469C2"/>
  </w:style>
  <w:style w:type="character" w:styleId="UnresolvedMention">
    <w:name w:val="Unresolved Mention"/>
    <w:basedOn w:val="DefaultParagraphFont"/>
    <w:uiPriority w:val="99"/>
    <w:semiHidden/>
    <w:unhideWhenUsed/>
    <w:rsid w:val="00830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fps.texas.gov/Doing_Business/forms.asp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fps.texas.gov/Application/Forms/showFile.aspx?Name=74-176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ON12APSCONTRACTS@dfps.texas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dfps.state.tx.us/Application/Forms/showFile.aspx?Name=AP-152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fps.state.tx.us/Application/Forms/showFile.aspx?Name=9007FFS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4340E99C88F40BD8251AC0F34ADFF" ma:contentTypeVersion="15" ma:contentTypeDescription="Create a new document." ma:contentTypeScope="" ma:versionID="848f72722fa3d98fddde23ec1d5bd77d">
  <xsd:schema xmlns:xsd="http://www.w3.org/2001/XMLSchema" xmlns:xs="http://www.w3.org/2001/XMLSchema" xmlns:p="http://schemas.microsoft.com/office/2006/metadata/properties" xmlns:ns2="16395b74-3ae1-4240-acc0-20ec260a51a8" xmlns:ns3="fa52e9d8-b45c-475d-8474-40cae373fd79" xmlns:ns4="d853a810-d2a2-4c28-9ad9-9100c9a22e04" targetNamespace="http://schemas.microsoft.com/office/2006/metadata/properties" ma:root="true" ma:fieldsID="2d76dc642b895f2daa576d23d8b23e62" ns2:_="" ns3:_="" ns4:_="">
    <xsd:import namespace="16395b74-3ae1-4240-acc0-20ec260a51a8"/>
    <xsd:import namespace="fa52e9d8-b45c-475d-8474-40cae373fd79"/>
    <xsd:import namespace="d853a810-d2a2-4c28-9ad9-9100c9a22e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95b74-3ae1-4240-acc0-20ec260a51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2e9d8-b45c-475d-8474-40cae373f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c590b57-b2b8-4f92-a7a2-a2c14f8ff4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3a810-d2a2-4c28-9ad9-9100c9a22e0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42f2377-6a9d-4105-9178-8afa4787ff57}" ma:internalName="TaxCatchAll" ma:showField="CatchAllData" ma:web="16395b74-3ae1-4240-acc0-20ec260a51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53a810-d2a2-4c28-9ad9-9100c9a22e04" xsi:nil="true"/>
    <lcf76f155ced4ddcb4097134ff3c332f xmlns="fa52e9d8-b45c-475d-8474-40cae373fd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1E26C0-4DC0-427F-B7EA-423BA44E24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A16F05-1D69-4350-BD75-1B0BC441AB5A}"/>
</file>

<file path=customXml/itemProps3.xml><?xml version="1.0" encoding="utf-8"?>
<ds:datastoreItem xmlns:ds="http://schemas.openxmlformats.org/officeDocument/2006/customXml" ds:itemID="{575E895D-281E-49C3-9A31-221FAA4E53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6794E5-5745-4A41-B0F8-2E6872AF58E6}">
  <ds:schemaRefs>
    <ds:schemaRef ds:uri="http://schemas.microsoft.com/office/2006/metadata/properties"/>
    <ds:schemaRef ds:uri="http://schemas.microsoft.com/office/infopath/2007/PartnerControls"/>
    <ds:schemaRef ds:uri="2688e6c2-a598-4f77-bdac-3b80989c7d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1812</Words>
  <Characters>10331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DFPS</Company>
  <LinksUpToDate>false</LinksUpToDate>
  <CharactersWithSpaces>12119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Henry,Kimberly (DFPS)</dc:creator>
  <cp:lastModifiedBy>McKelvy,Mike (HHSC)</cp:lastModifiedBy>
  <cp:revision>2</cp:revision>
  <cp:lastPrinted>2019-03-28T16:47:00Z</cp:lastPrinted>
  <dcterms:created xsi:type="dcterms:W3CDTF">2024-04-29T14:43:00Z</dcterms:created>
  <dcterms:modified xsi:type="dcterms:W3CDTF">2024-04-29T14:43:00Z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0x010100F524340E99C88F40BD8251AC0F34ADFF</vt:lpwstr>
  </property>
</Properties>
</file>