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5E26" w14:textId="65090DD8" w:rsidR="00CE7ADB" w:rsidRPr="00493DCB" w:rsidRDefault="00CE7ADB" w:rsidP="00CE7ADB">
      <w:pPr>
        <w:jc w:val="center"/>
        <w:rPr>
          <w:rFonts w:cs="Arial"/>
          <w:szCs w:val="22"/>
        </w:rPr>
      </w:pPr>
      <w:r w:rsidRPr="00063029">
        <w:rPr>
          <w:noProof/>
          <w:color w:val="0000FF"/>
          <w:szCs w:val="22"/>
        </w:rPr>
        <w:drawing>
          <wp:inline distT="0" distB="0" distL="0" distR="0" wp14:anchorId="173B2BFB" wp14:editId="541303AA">
            <wp:extent cx="5657547" cy="1203960"/>
            <wp:effectExtent l="0" t="0" r="635" b="0"/>
            <wp:docPr id="3" name="Picture 3" descr="cps color email signature med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393" cy="1205204"/>
                    </a:xfrm>
                    <a:prstGeom prst="rect">
                      <a:avLst/>
                    </a:prstGeom>
                    <a:noFill/>
                    <a:ln>
                      <a:noFill/>
                    </a:ln>
                  </pic:spPr>
                </pic:pic>
              </a:graphicData>
            </a:graphic>
          </wp:inline>
        </w:drawing>
      </w:r>
    </w:p>
    <w:p w14:paraId="0A9AA117" w14:textId="77777777" w:rsidR="00CE7ADB" w:rsidRPr="00493DCB" w:rsidRDefault="00CE7ADB" w:rsidP="00CE7ADB">
      <w:pPr>
        <w:jc w:val="center"/>
        <w:rPr>
          <w:rFonts w:cs="Arial"/>
          <w:szCs w:val="22"/>
        </w:rPr>
      </w:pPr>
    </w:p>
    <w:p w14:paraId="6922A0B2" w14:textId="77777777" w:rsidR="00CE7ADB" w:rsidRPr="00493DCB" w:rsidRDefault="00CE7ADB" w:rsidP="00CE7ADB">
      <w:pPr>
        <w:jc w:val="center"/>
        <w:rPr>
          <w:rFonts w:cs="Arial"/>
          <w:szCs w:val="22"/>
        </w:rPr>
      </w:pPr>
    </w:p>
    <w:p w14:paraId="707BAABC" w14:textId="77777777" w:rsidR="00CE7ADB" w:rsidRPr="00493DCB" w:rsidRDefault="00CE7ADB" w:rsidP="00CE7ADB">
      <w:pPr>
        <w:jc w:val="center"/>
        <w:rPr>
          <w:rFonts w:cs="Arial"/>
          <w:szCs w:val="22"/>
        </w:rPr>
      </w:pPr>
    </w:p>
    <w:p w14:paraId="5351DD31" w14:textId="77777777" w:rsidR="00CE7ADB" w:rsidRPr="00493DCB" w:rsidRDefault="00CE7ADB" w:rsidP="00CE7ADB">
      <w:pPr>
        <w:jc w:val="center"/>
        <w:rPr>
          <w:rFonts w:cs="Arial"/>
          <w:szCs w:val="22"/>
        </w:rPr>
      </w:pPr>
    </w:p>
    <w:p w14:paraId="069F740D" w14:textId="4C4B13E4" w:rsidR="00CE7ADB" w:rsidRPr="00261C35" w:rsidRDefault="00B81CD7" w:rsidP="00CE7ADB">
      <w:pPr>
        <w:pStyle w:val="BodyTextIndent2"/>
        <w:ind w:left="0"/>
        <w:jc w:val="center"/>
        <w:rPr>
          <w:rFonts w:cs="Times New Roman"/>
          <w:b/>
          <w:sz w:val="24"/>
        </w:rPr>
      </w:pPr>
      <w:r>
        <w:rPr>
          <w:rFonts w:cs="Times New Roman"/>
          <w:b/>
          <w:sz w:val="24"/>
        </w:rPr>
        <w:t xml:space="preserve">Stephanie </w:t>
      </w:r>
      <w:proofErr w:type="spellStart"/>
      <w:r>
        <w:rPr>
          <w:rFonts w:cs="Times New Roman"/>
          <w:b/>
          <w:sz w:val="24"/>
        </w:rPr>
        <w:t>Muth</w:t>
      </w:r>
      <w:proofErr w:type="spellEnd"/>
      <w:r w:rsidR="00ED7CDB" w:rsidRPr="007209B7">
        <w:rPr>
          <w:rFonts w:cs="Times New Roman"/>
          <w:b/>
          <w:sz w:val="24"/>
        </w:rPr>
        <w:t xml:space="preserve">, DFPS </w:t>
      </w:r>
      <w:r w:rsidR="00AF6ED0" w:rsidRPr="007209B7">
        <w:rPr>
          <w:rFonts w:cs="Times New Roman"/>
          <w:b/>
          <w:sz w:val="24"/>
        </w:rPr>
        <w:t>C</w:t>
      </w:r>
      <w:r w:rsidR="00CE7ADB" w:rsidRPr="007209B7">
        <w:rPr>
          <w:rFonts w:cs="Times New Roman"/>
          <w:b/>
          <w:sz w:val="24"/>
        </w:rPr>
        <w:t>ommissioner</w:t>
      </w:r>
    </w:p>
    <w:p w14:paraId="2E33C2A2" w14:textId="77777777" w:rsidR="00CE7ADB" w:rsidRPr="00261C35" w:rsidRDefault="00CE7ADB" w:rsidP="00CE7ADB">
      <w:pPr>
        <w:pStyle w:val="BodyTextIndent2"/>
        <w:ind w:left="0"/>
        <w:jc w:val="center"/>
        <w:rPr>
          <w:rFonts w:cs="Times New Roman"/>
          <w:b/>
          <w:sz w:val="24"/>
        </w:rPr>
      </w:pPr>
    </w:p>
    <w:p w14:paraId="12BE8544" w14:textId="77777777" w:rsidR="00CE7ADB" w:rsidRPr="00261C35" w:rsidRDefault="00CE7ADB" w:rsidP="00CE7ADB">
      <w:pPr>
        <w:pStyle w:val="BodyTextIndent2"/>
        <w:ind w:left="0"/>
        <w:jc w:val="center"/>
        <w:rPr>
          <w:rFonts w:cs="Times New Roman"/>
          <w:b/>
          <w:sz w:val="24"/>
        </w:rPr>
      </w:pPr>
    </w:p>
    <w:p w14:paraId="320B2EF6" w14:textId="77777777" w:rsidR="00CE7ADB" w:rsidRPr="00261C35" w:rsidRDefault="00CE7ADB" w:rsidP="00CE7ADB">
      <w:pPr>
        <w:pStyle w:val="BodyTextIndent2"/>
        <w:ind w:left="0"/>
        <w:jc w:val="center"/>
        <w:rPr>
          <w:rFonts w:cs="Times New Roman"/>
          <w:b/>
          <w:sz w:val="24"/>
        </w:rPr>
      </w:pPr>
      <w:r w:rsidRPr="00261C35">
        <w:rPr>
          <w:rFonts w:cs="Times New Roman"/>
          <w:b/>
          <w:sz w:val="24"/>
        </w:rPr>
        <w:t xml:space="preserve">Open Enrollment </w:t>
      </w:r>
    </w:p>
    <w:p w14:paraId="7215621D" w14:textId="77777777" w:rsidR="00CE7ADB" w:rsidRPr="00261C35" w:rsidRDefault="00CE7ADB" w:rsidP="00CE7ADB">
      <w:pPr>
        <w:pStyle w:val="BodyTextIndent2"/>
        <w:ind w:left="0"/>
        <w:jc w:val="center"/>
        <w:rPr>
          <w:rFonts w:cs="Times New Roman"/>
          <w:b/>
          <w:sz w:val="24"/>
        </w:rPr>
      </w:pPr>
    </w:p>
    <w:p w14:paraId="3961EF11" w14:textId="77777777" w:rsidR="00CE7ADB" w:rsidRPr="00261C35" w:rsidRDefault="00CE7ADB" w:rsidP="00CE7ADB">
      <w:pPr>
        <w:pStyle w:val="BodyTextIndent2"/>
        <w:ind w:left="0"/>
        <w:jc w:val="center"/>
        <w:rPr>
          <w:rFonts w:cs="Times New Roman"/>
          <w:b/>
          <w:sz w:val="24"/>
        </w:rPr>
      </w:pPr>
      <w:r w:rsidRPr="00261C35">
        <w:rPr>
          <w:rFonts w:cs="Times New Roman"/>
          <w:b/>
          <w:sz w:val="24"/>
        </w:rPr>
        <w:t>for</w:t>
      </w:r>
    </w:p>
    <w:p w14:paraId="7D1D34D1" w14:textId="77777777" w:rsidR="00CE7ADB" w:rsidRPr="00261C35" w:rsidRDefault="00CE7ADB" w:rsidP="00CE7ADB">
      <w:pPr>
        <w:pStyle w:val="BodyTextIndent2"/>
        <w:ind w:left="0"/>
        <w:jc w:val="center"/>
        <w:rPr>
          <w:rFonts w:cs="Times New Roman"/>
          <w:b/>
          <w:sz w:val="24"/>
        </w:rPr>
      </w:pPr>
      <w:r w:rsidRPr="00261C35">
        <w:rPr>
          <w:rFonts w:cs="Times New Roman"/>
          <w:b/>
          <w:sz w:val="24"/>
        </w:rPr>
        <w:t xml:space="preserve"> </w:t>
      </w:r>
    </w:p>
    <w:p w14:paraId="6480275E" w14:textId="77777777" w:rsidR="00CE7ADB" w:rsidRPr="00261C35" w:rsidRDefault="00C779DA" w:rsidP="00CE7ADB">
      <w:pPr>
        <w:pStyle w:val="BodyTextIndent2"/>
        <w:ind w:left="0"/>
        <w:jc w:val="center"/>
        <w:rPr>
          <w:rFonts w:cs="Times New Roman"/>
          <w:b/>
          <w:sz w:val="24"/>
        </w:rPr>
      </w:pPr>
      <w:r w:rsidRPr="00261C35">
        <w:rPr>
          <w:rFonts w:cs="Times New Roman"/>
          <w:b/>
          <w:sz w:val="24"/>
        </w:rPr>
        <w:t>Hospital Sitting Services</w:t>
      </w:r>
    </w:p>
    <w:p w14:paraId="23731B4A" w14:textId="77777777" w:rsidR="00CE7ADB" w:rsidRPr="00261C35" w:rsidRDefault="00CE7ADB" w:rsidP="00CE7ADB">
      <w:pPr>
        <w:pStyle w:val="BodyTextIndent2"/>
        <w:ind w:left="0"/>
        <w:jc w:val="center"/>
        <w:rPr>
          <w:rFonts w:cs="Times New Roman"/>
          <w:b/>
          <w:sz w:val="24"/>
        </w:rPr>
      </w:pPr>
    </w:p>
    <w:p w14:paraId="11EAAD11" w14:textId="77777777" w:rsidR="00CE7ADB" w:rsidRPr="00261C35" w:rsidRDefault="00CE7ADB" w:rsidP="00CE7ADB">
      <w:pPr>
        <w:pStyle w:val="BodyTextIndent2"/>
        <w:ind w:left="0"/>
        <w:jc w:val="center"/>
        <w:rPr>
          <w:rFonts w:cs="Times New Roman"/>
          <w:b/>
          <w:sz w:val="24"/>
        </w:rPr>
      </w:pPr>
    </w:p>
    <w:p w14:paraId="72FE2E14" w14:textId="77777777" w:rsidR="00CE7ADB" w:rsidRPr="00261C35" w:rsidRDefault="00CE7ADB" w:rsidP="00CE7ADB">
      <w:pPr>
        <w:jc w:val="center"/>
        <w:rPr>
          <w:b/>
          <w:sz w:val="24"/>
        </w:rPr>
      </w:pPr>
    </w:p>
    <w:p w14:paraId="1C3AAB5B" w14:textId="77777777" w:rsidR="00CE7ADB" w:rsidRPr="00261C35" w:rsidRDefault="00CE7ADB" w:rsidP="00CE7ADB">
      <w:pPr>
        <w:jc w:val="center"/>
        <w:rPr>
          <w:b/>
          <w:sz w:val="24"/>
        </w:rPr>
      </w:pPr>
      <w:r w:rsidRPr="00261C35">
        <w:rPr>
          <w:b/>
          <w:sz w:val="24"/>
        </w:rPr>
        <w:t>Enrollment Number:  HHS000</w:t>
      </w:r>
      <w:r w:rsidR="00B36233">
        <w:rPr>
          <w:b/>
          <w:sz w:val="24"/>
        </w:rPr>
        <w:t>7894</w:t>
      </w:r>
    </w:p>
    <w:p w14:paraId="11CC7FBA" w14:textId="77777777" w:rsidR="00CE7ADB" w:rsidRPr="00261C35" w:rsidRDefault="00CE7ADB" w:rsidP="00CE7ADB">
      <w:pPr>
        <w:jc w:val="center"/>
        <w:rPr>
          <w:b/>
          <w:sz w:val="24"/>
        </w:rPr>
      </w:pPr>
    </w:p>
    <w:p w14:paraId="6D4CC8DA" w14:textId="783ECB6D" w:rsidR="00CE7ADB" w:rsidRPr="00261C35" w:rsidRDefault="00CE7ADB" w:rsidP="00CE7ADB">
      <w:pPr>
        <w:jc w:val="center"/>
        <w:rPr>
          <w:b/>
          <w:sz w:val="24"/>
        </w:rPr>
      </w:pPr>
      <w:r w:rsidRPr="00261C35">
        <w:rPr>
          <w:b/>
          <w:sz w:val="24"/>
        </w:rPr>
        <w:t xml:space="preserve">Open Enrollment Period Begins on </w:t>
      </w:r>
      <w:r w:rsidR="007C2666">
        <w:rPr>
          <w:b/>
          <w:sz w:val="24"/>
        </w:rPr>
        <w:t xml:space="preserve">September </w:t>
      </w:r>
      <w:r w:rsidR="00C779DA" w:rsidRPr="00261C35">
        <w:rPr>
          <w:b/>
          <w:sz w:val="24"/>
        </w:rPr>
        <w:t>1</w:t>
      </w:r>
      <w:r w:rsidR="001D547D" w:rsidRPr="00261C35">
        <w:rPr>
          <w:b/>
          <w:sz w:val="24"/>
        </w:rPr>
        <w:t>, 20</w:t>
      </w:r>
      <w:r w:rsidR="00C779DA" w:rsidRPr="00261C35">
        <w:rPr>
          <w:b/>
          <w:sz w:val="24"/>
        </w:rPr>
        <w:t>20</w:t>
      </w:r>
    </w:p>
    <w:p w14:paraId="35C23B92" w14:textId="77777777" w:rsidR="00CE7ADB" w:rsidRPr="00261C35" w:rsidRDefault="00CE7ADB" w:rsidP="00CE7ADB">
      <w:pPr>
        <w:jc w:val="center"/>
        <w:rPr>
          <w:b/>
          <w:sz w:val="24"/>
        </w:rPr>
      </w:pPr>
    </w:p>
    <w:p w14:paraId="77742AED" w14:textId="77777777" w:rsidR="00CE7ADB" w:rsidRPr="00261C35" w:rsidRDefault="00CE7ADB" w:rsidP="00CE7ADB">
      <w:pPr>
        <w:jc w:val="center"/>
        <w:rPr>
          <w:b/>
          <w:sz w:val="24"/>
        </w:rPr>
      </w:pPr>
      <w:r w:rsidRPr="00261C35">
        <w:rPr>
          <w:b/>
          <w:sz w:val="24"/>
        </w:rPr>
        <w:t xml:space="preserve">Open Enrollment Period Closes on </w:t>
      </w:r>
      <w:r w:rsidR="00C779DA" w:rsidRPr="00261C35">
        <w:rPr>
          <w:b/>
          <w:sz w:val="24"/>
        </w:rPr>
        <w:t>Augus</w:t>
      </w:r>
      <w:r w:rsidR="002A3062" w:rsidRPr="00261C35">
        <w:rPr>
          <w:b/>
          <w:sz w:val="24"/>
        </w:rPr>
        <w:t>t 31, 202</w:t>
      </w:r>
      <w:r w:rsidR="00C779DA" w:rsidRPr="00261C35">
        <w:rPr>
          <w:b/>
          <w:sz w:val="24"/>
        </w:rPr>
        <w:t>5</w:t>
      </w:r>
    </w:p>
    <w:p w14:paraId="3E9FAC9A" w14:textId="77777777" w:rsidR="00CE7ADB" w:rsidRPr="00261C35" w:rsidRDefault="00CE7ADB" w:rsidP="00CE7ADB">
      <w:pPr>
        <w:jc w:val="center"/>
        <w:rPr>
          <w:b/>
          <w:sz w:val="24"/>
        </w:rPr>
      </w:pPr>
    </w:p>
    <w:p w14:paraId="0EAD5602" w14:textId="77777777" w:rsidR="00CE7ADB" w:rsidRPr="00261C35" w:rsidRDefault="00CE7ADB" w:rsidP="00CE7ADB">
      <w:pPr>
        <w:jc w:val="center"/>
        <w:rPr>
          <w:b/>
          <w:sz w:val="24"/>
        </w:rPr>
      </w:pPr>
    </w:p>
    <w:p w14:paraId="2AC937D6" w14:textId="77777777" w:rsidR="00CE7ADB" w:rsidRPr="00261C35" w:rsidRDefault="00CE7ADB" w:rsidP="00CE7ADB">
      <w:pPr>
        <w:jc w:val="center"/>
        <w:rPr>
          <w:b/>
          <w:sz w:val="24"/>
        </w:rPr>
      </w:pPr>
    </w:p>
    <w:p w14:paraId="046FCD8F" w14:textId="77777777" w:rsidR="00CE7ADB" w:rsidRPr="00261C35" w:rsidRDefault="00CE7ADB" w:rsidP="00CE7ADB">
      <w:pPr>
        <w:rPr>
          <w:sz w:val="24"/>
        </w:rPr>
      </w:pPr>
    </w:p>
    <w:p w14:paraId="502D9EFF" w14:textId="77777777" w:rsidR="00CE7ADB" w:rsidRPr="00261C35" w:rsidRDefault="00CE7ADB" w:rsidP="00CE7ADB">
      <w:pPr>
        <w:jc w:val="center"/>
        <w:rPr>
          <w:b/>
          <w:sz w:val="24"/>
        </w:rPr>
      </w:pPr>
      <w:r w:rsidRPr="00261C35">
        <w:rPr>
          <w:b/>
          <w:sz w:val="24"/>
        </w:rPr>
        <w:t xml:space="preserve">NIGP Class/Item Code:  </w:t>
      </w:r>
    </w:p>
    <w:p w14:paraId="01397163" w14:textId="77777777" w:rsidR="00CE7ADB" w:rsidRPr="00261C35" w:rsidRDefault="00CE7ADB" w:rsidP="00CE7ADB">
      <w:pPr>
        <w:jc w:val="center"/>
        <w:rPr>
          <w:b/>
          <w:sz w:val="24"/>
        </w:rPr>
      </w:pPr>
    </w:p>
    <w:p w14:paraId="13BF80CA" w14:textId="77777777" w:rsidR="00CE7ADB" w:rsidRPr="00261C35" w:rsidRDefault="00C779DA" w:rsidP="00C779DA">
      <w:pPr>
        <w:jc w:val="center"/>
        <w:rPr>
          <w:b/>
          <w:sz w:val="24"/>
        </w:rPr>
      </w:pPr>
      <w:r w:rsidRPr="00261C35">
        <w:rPr>
          <w:b/>
          <w:sz w:val="24"/>
        </w:rPr>
        <w:t>952-11 Babysitting or Nanny Services</w:t>
      </w:r>
    </w:p>
    <w:p w14:paraId="34BC841A" w14:textId="77777777" w:rsidR="00C779DA" w:rsidRPr="00261C35" w:rsidRDefault="00C779DA" w:rsidP="00C779DA">
      <w:pPr>
        <w:jc w:val="center"/>
        <w:rPr>
          <w:b/>
          <w:sz w:val="24"/>
        </w:rPr>
      </w:pPr>
      <w:r w:rsidRPr="00261C35">
        <w:rPr>
          <w:b/>
          <w:sz w:val="24"/>
        </w:rPr>
        <w:t>952-18 Child Care Services, Including Food Programs</w:t>
      </w:r>
    </w:p>
    <w:p w14:paraId="67854397" w14:textId="77777777" w:rsidR="00D92DA3" w:rsidRDefault="00C779DA" w:rsidP="00C779DA">
      <w:pPr>
        <w:jc w:val="center"/>
        <w:rPr>
          <w:rFonts w:cs="Arial"/>
          <w:b/>
          <w:sz w:val="24"/>
        </w:rPr>
      </w:pPr>
      <w:r w:rsidRPr="00261C35">
        <w:rPr>
          <w:rFonts w:cs="Arial"/>
          <w:b/>
          <w:sz w:val="24"/>
        </w:rPr>
        <w:t xml:space="preserve">952-43 Family and Social Services, Including </w:t>
      </w:r>
    </w:p>
    <w:p w14:paraId="3F2499B2" w14:textId="7E7ED4D7" w:rsidR="00CE7ADB" w:rsidRPr="00261C35" w:rsidRDefault="00C779DA" w:rsidP="00C779DA">
      <w:pPr>
        <w:jc w:val="center"/>
        <w:rPr>
          <w:rFonts w:cs="Arial"/>
          <w:b/>
          <w:sz w:val="24"/>
        </w:rPr>
      </w:pPr>
      <w:r w:rsidRPr="00261C35">
        <w:rPr>
          <w:rFonts w:cs="Arial"/>
          <w:b/>
          <w:sz w:val="24"/>
        </w:rPr>
        <w:t>Shopping and Buying Services</w:t>
      </w:r>
    </w:p>
    <w:p w14:paraId="7A29255A" w14:textId="77777777" w:rsidR="00C779DA" w:rsidRPr="00261C35" w:rsidRDefault="00C779DA" w:rsidP="00C779DA">
      <w:pPr>
        <w:jc w:val="center"/>
        <w:rPr>
          <w:rFonts w:cs="Arial"/>
          <w:b/>
          <w:sz w:val="24"/>
        </w:rPr>
      </w:pPr>
      <w:r w:rsidRPr="00261C35">
        <w:rPr>
          <w:rFonts w:cs="Arial"/>
          <w:b/>
          <w:sz w:val="24"/>
        </w:rPr>
        <w:t>952-59 Human Services (Not Otherwise Classified)</w:t>
      </w:r>
    </w:p>
    <w:p w14:paraId="4E7E0F9B" w14:textId="77777777" w:rsidR="00C779DA" w:rsidRDefault="00C779DA" w:rsidP="00C779DA">
      <w:pPr>
        <w:jc w:val="center"/>
        <w:rPr>
          <w:rFonts w:cs="Arial"/>
          <w:b/>
          <w:sz w:val="24"/>
        </w:rPr>
      </w:pPr>
      <w:r w:rsidRPr="00261C35">
        <w:rPr>
          <w:rFonts w:cs="Arial"/>
          <w:b/>
          <w:sz w:val="24"/>
        </w:rPr>
        <w:t>952-85 Support Services</w:t>
      </w:r>
    </w:p>
    <w:p w14:paraId="02D3DA91" w14:textId="77777777" w:rsidR="00E42B1D" w:rsidRDefault="00E42B1D" w:rsidP="00C779DA">
      <w:pPr>
        <w:jc w:val="center"/>
        <w:rPr>
          <w:rFonts w:cs="Arial"/>
          <w:b/>
          <w:sz w:val="24"/>
        </w:rPr>
      </w:pPr>
    </w:p>
    <w:p w14:paraId="58DD6D97" w14:textId="77777777" w:rsidR="00E42B1D" w:rsidRDefault="00E42B1D" w:rsidP="00C779DA">
      <w:pPr>
        <w:jc w:val="center"/>
        <w:rPr>
          <w:rFonts w:cs="Arial"/>
          <w:b/>
          <w:sz w:val="24"/>
        </w:rPr>
      </w:pPr>
    </w:p>
    <w:p w14:paraId="518536C7" w14:textId="77777777" w:rsidR="00E42B1D" w:rsidRDefault="00E42B1D" w:rsidP="00C779DA">
      <w:pPr>
        <w:jc w:val="center"/>
        <w:rPr>
          <w:rFonts w:cs="Arial"/>
          <w:b/>
          <w:sz w:val="24"/>
        </w:rPr>
      </w:pPr>
    </w:p>
    <w:p w14:paraId="6E676960" w14:textId="2C59BFF0" w:rsidR="003656C3" w:rsidRDefault="003656C3" w:rsidP="00E42B1D">
      <w:pPr>
        <w:jc w:val="right"/>
        <w:rPr>
          <w:rFonts w:cs="Arial"/>
          <w:color w:val="FF0000"/>
          <w:sz w:val="16"/>
          <w:szCs w:val="16"/>
        </w:rPr>
      </w:pPr>
      <w:r>
        <w:rPr>
          <w:rFonts w:cs="Arial"/>
          <w:color w:val="FF0000"/>
          <w:sz w:val="16"/>
          <w:szCs w:val="16"/>
        </w:rPr>
        <w:t>Addendum 6 – July 1</w:t>
      </w:r>
      <w:r w:rsidR="00F36932">
        <w:rPr>
          <w:rFonts w:cs="Arial"/>
          <w:color w:val="FF0000"/>
          <w:sz w:val="16"/>
          <w:szCs w:val="16"/>
        </w:rPr>
        <w:t>2</w:t>
      </w:r>
      <w:r>
        <w:rPr>
          <w:rFonts w:cs="Arial"/>
          <w:color w:val="FF0000"/>
          <w:sz w:val="16"/>
          <w:szCs w:val="16"/>
        </w:rPr>
        <w:t>, 2023</w:t>
      </w:r>
    </w:p>
    <w:p w14:paraId="4A03B97F" w14:textId="2A53DD8E" w:rsidR="000E2B67" w:rsidRDefault="000E2B67" w:rsidP="00E42B1D">
      <w:pPr>
        <w:jc w:val="right"/>
        <w:rPr>
          <w:rFonts w:cs="Arial"/>
          <w:color w:val="FF0000"/>
          <w:sz w:val="16"/>
          <w:szCs w:val="16"/>
        </w:rPr>
      </w:pPr>
      <w:r>
        <w:rPr>
          <w:rFonts w:cs="Arial"/>
          <w:color w:val="FF0000"/>
          <w:sz w:val="16"/>
          <w:szCs w:val="16"/>
        </w:rPr>
        <w:t>Addendum 5 – July 31, 2020</w:t>
      </w:r>
    </w:p>
    <w:p w14:paraId="7B8A0B71" w14:textId="5F9DF66E" w:rsidR="00466F60" w:rsidRDefault="00466F60" w:rsidP="00E42B1D">
      <w:pPr>
        <w:jc w:val="right"/>
        <w:rPr>
          <w:rFonts w:cs="Arial"/>
          <w:color w:val="FF0000"/>
          <w:sz w:val="16"/>
          <w:szCs w:val="16"/>
        </w:rPr>
      </w:pPr>
      <w:r>
        <w:rPr>
          <w:rFonts w:cs="Arial"/>
          <w:color w:val="FF0000"/>
          <w:sz w:val="16"/>
          <w:szCs w:val="16"/>
        </w:rPr>
        <w:t xml:space="preserve">Addendum 4 – July </w:t>
      </w:r>
      <w:r w:rsidR="000E2B67">
        <w:rPr>
          <w:rFonts w:cs="Arial"/>
          <w:color w:val="FF0000"/>
          <w:sz w:val="16"/>
          <w:szCs w:val="16"/>
        </w:rPr>
        <w:t>7</w:t>
      </w:r>
      <w:r>
        <w:rPr>
          <w:rFonts w:cs="Arial"/>
          <w:color w:val="FF0000"/>
          <w:sz w:val="16"/>
          <w:szCs w:val="16"/>
        </w:rPr>
        <w:t>, 2020</w:t>
      </w:r>
    </w:p>
    <w:p w14:paraId="039BE1DE" w14:textId="134A43CA" w:rsidR="00E42B1D" w:rsidRPr="00E42B1D" w:rsidRDefault="00466F60" w:rsidP="00E42B1D">
      <w:pPr>
        <w:jc w:val="right"/>
        <w:rPr>
          <w:rFonts w:cs="Arial"/>
          <w:color w:val="FF0000"/>
          <w:sz w:val="16"/>
          <w:szCs w:val="16"/>
        </w:rPr>
      </w:pPr>
      <w:r>
        <w:rPr>
          <w:rFonts w:cs="Arial"/>
          <w:color w:val="FF0000"/>
          <w:sz w:val="16"/>
          <w:szCs w:val="16"/>
        </w:rPr>
        <w:t xml:space="preserve">  </w:t>
      </w:r>
      <w:r w:rsidR="00E42B1D" w:rsidRPr="00E42B1D">
        <w:rPr>
          <w:rFonts w:cs="Arial"/>
          <w:color w:val="FF0000"/>
          <w:sz w:val="16"/>
          <w:szCs w:val="16"/>
        </w:rPr>
        <w:t>Addendum 3 – June 16, 2020</w:t>
      </w:r>
    </w:p>
    <w:p w14:paraId="3688CEDE" w14:textId="003B7248" w:rsidR="00E42B1D" w:rsidRPr="00E42B1D" w:rsidRDefault="00E42B1D" w:rsidP="00E42B1D">
      <w:pPr>
        <w:jc w:val="right"/>
        <w:rPr>
          <w:rFonts w:cs="Arial"/>
          <w:color w:val="FF0000"/>
          <w:sz w:val="16"/>
          <w:szCs w:val="16"/>
        </w:rPr>
      </w:pPr>
      <w:r w:rsidRPr="00E42B1D">
        <w:rPr>
          <w:rFonts w:cs="Arial"/>
          <w:color w:val="FF0000"/>
          <w:sz w:val="16"/>
          <w:szCs w:val="16"/>
        </w:rPr>
        <w:t>Addendum 2 – June 11, 2020</w:t>
      </w:r>
    </w:p>
    <w:p w14:paraId="178AF492" w14:textId="12AB16C5" w:rsidR="00E42B1D" w:rsidRPr="00E42B1D" w:rsidRDefault="00E42B1D" w:rsidP="00E42B1D">
      <w:pPr>
        <w:jc w:val="right"/>
        <w:rPr>
          <w:rFonts w:cs="Arial"/>
          <w:b/>
          <w:color w:val="FF0000"/>
          <w:sz w:val="24"/>
        </w:rPr>
        <w:sectPr w:rsidR="00E42B1D" w:rsidRPr="00E42B1D" w:rsidSect="00FF18ED">
          <w:headerReference w:type="default" r:id="rId13"/>
          <w:footerReference w:type="default" r:id="rId14"/>
          <w:headerReference w:type="first" r:id="rId15"/>
          <w:footerReference w:type="first" r:id="rId16"/>
          <w:pgSz w:w="12240" w:h="15840" w:code="1"/>
          <w:pgMar w:top="1008" w:right="1440" w:bottom="1440" w:left="1440" w:header="720" w:footer="720" w:gutter="0"/>
          <w:cols w:space="720"/>
          <w:vAlign w:val="center"/>
          <w:titlePg/>
        </w:sectPr>
      </w:pPr>
      <w:r w:rsidRPr="00E42B1D">
        <w:rPr>
          <w:rFonts w:cs="Arial"/>
          <w:color w:val="FF0000"/>
          <w:sz w:val="16"/>
          <w:szCs w:val="16"/>
        </w:rPr>
        <w:t>Addendum 1 – May 19, 2020</w:t>
      </w:r>
    </w:p>
    <w:p w14:paraId="48D536B7" w14:textId="77777777" w:rsidR="00CE7ADB" w:rsidRPr="00261C35" w:rsidRDefault="00CE7ADB" w:rsidP="00821B43">
      <w:pPr>
        <w:pStyle w:val="ListParagraph"/>
        <w:keepNext/>
        <w:keepLines/>
        <w:numPr>
          <w:ilvl w:val="0"/>
          <w:numId w:val="1"/>
        </w:numPr>
        <w:spacing w:after="240" w:line="259" w:lineRule="auto"/>
        <w:jc w:val="center"/>
        <w:outlineLvl w:val="0"/>
        <w:rPr>
          <w:rFonts w:eastAsiaTheme="majorEastAsia" w:cstheme="majorBidi"/>
          <w:b/>
          <w:sz w:val="24"/>
        </w:rPr>
      </w:pPr>
      <w:bookmarkStart w:id="2" w:name="_Toc484509599"/>
      <w:r w:rsidRPr="00261C35">
        <w:rPr>
          <w:b/>
          <w:sz w:val="24"/>
        </w:rPr>
        <w:lastRenderedPageBreak/>
        <w:t>GENERAL INFORMATION</w:t>
      </w:r>
      <w:bookmarkEnd w:id="2"/>
    </w:p>
    <w:p w14:paraId="36A0F4BB" w14:textId="77777777" w:rsidR="00403590" w:rsidRPr="00261C35" w:rsidRDefault="00403590" w:rsidP="00821B43">
      <w:pPr>
        <w:pStyle w:val="ListParagraph"/>
        <w:keepLines/>
        <w:widowControl w:val="0"/>
        <w:spacing w:before="40" w:after="240" w:line="259" w:lineRule="auto"/>
        <w:outlineLvl w:val="2"/>
        <w:rPr>
          <w:rFonts w:eastAsiaTheme="majorEastAsia" w:cstheme="majorBidi"/>
          <w:sz w:val="24"/>
        </w:rPr>
      </w:pPr>
      <w:bookmarkStart w:id="3" w:name="_Scope"/>
      <w:bookmarkEnd w:id="3"/>
    </w:p>
    <w:p w14:paraId="57D97323" w14:textId="469C73BF" w:rsidR="00C41A30" w:rsidRDefault="00CE7ADB" w:rsidP="00EF18B3">
      <w:pPr>
        <w:pStyle w:val="ListParagraph"/>
        <w:keepLines/>
        <w:widowControl w:val="0"/>
        <w:numPr>
          <w:ilvl w:val="1"/>
          <w:numId w:val="1"/>
        </w:numPr>
        <w:spacing w:before="40" w:after="240" w:line="259" w:lineRule="auto"/>
        <w:ind w:left="720" w:hanging="720"/>
        <w:outlineLvl w:val="2"/>
        <w:rPr>
          <w:rFonts w:eastAsiaTheme="majorEastAsia"/>
          <w:sz w:val="24"/>
        </w:rPr>
      </w:pPr>
      <w:r w:rsidRPr="00261C35">
        <w:rPr>
          <w:rFonts w:eastAsiaTheme="majorEastAsia" w:cstheme="majorBidi"/>
          <w:b/>
          <w:sz w:val="24"/>
        </w:rPr>
        <w:t>Introduction</w:t>
      </w:r>
      <w:r w:rsidR="00403590" w:rsidRPr="00261C35">
        <w:rPr>
          <w:rFonts w:eastAsiaTheme="majorEastAsia" w:cstheme="majorBidi"/>
          <w:b/>
          <w:sz w:val="24"/>
        </w:rPr>
        <w:t xml:space="preserve">.  </w:t>
      </w:r>
      <w:r w:rsidRPr="00261C35">
        <w:rPr>
          <w:rFonts w:eastAsiaTheme="majorEastAsia"/>
          <w:sz w:val="24"/>
        </w:rPr>
        <w:t xml:space="preserve">The Health and Human Services Commission (HHSC) on behalf of </w:t>
      </w:r>
      <w:r w:rsidR="00E550A8" w:rsidRPr="00261C35">
        <w:rPr>
          <w:rFonts w:eastAsiaTheme="majorEastAsia"/>
          <w:sz w:val="24"/>
        </w:rPr>
        <w:t>t</w:t>
      </w:r>
      <w:r w:rsidRPr="00261C35">
        <w:rPr>
          <w:rFonts w:eastAsiaTheme="majorEastAsia"/>
          <w:sz w:val="24"/>
        </w:rPr>
        <w:t xml:space="preserve">he Department of Family and Protective Services (DFPS or Department) </w:t>
      </w:r>
      <w:r w:rsidR="00793691" w:rsidRPr="00261C35">
        <w:rPr>
          <w:rFonts w:eastAsiaTheme="majorEastAsia"/>
          <w:sz w:val="24"/>
        </w:rPr>
        <w:t>Child</w:t>
      </w:r>
      <w:r w:rsidRPr="00261C35">
        <w:rPr>
          <w:rFonts w:eastAsiaTheme="majorEastAsia"/>
          <w:sz w:val="24"/>
        </w:rPr>
        <w:t xml:space="preserve"> Protective Services (</w:t>
      </w:r>
      <w:r w:rsidR="00793691" w:rsidRPr="00261C35">
        <w:rPr>
          <w:rFonts w:eastAsiaTheme="majorEastAsia"/>
          <w:sz w:val="24"/>
        </w:rPr>
        <w:t>C</w:t>
      </w:r>
      <w:r w:rsidRPr="00261C35">
        <w:rPr>
          <w:rFonts w:eastAsiaTheme="majorEastAsia"/>
          <w:sz w:val="24"/>
        </w:rPr>
        <w:t xml:space="preserve">PS) is issuing this Open Enrollment to enter into contracts with qualified Applicants </w:t>
      </w:r>
      <w:r w:rsidR="00E550A8" w:rsidRPr="00261C35">
        <w:rPr>
          <w:rFonts w:eastAsiaTheme="majorEastAsia"/>
          <w:sz w:val="24"/>
        </w:rPr>
        <w:t xml:space="preserve">for </w:t>
      </w:r>
      <w:r w:rsidR="00C779DA" w:rsidRPr="00261C35">
        <w:rPr>
          <w:rFonts w:eastAsiaTheme="majorEastAsia"/>
          <w:sz w:val="24"/>
        </w:rPr>
        <w:t>Hospital Sitting</w:t>
      </w:r>
      <w:r w:rsidR="00C41A30">
        <w:rPr>
          <w:rFonts w:eastAsiaTheme="majorEastAsia"/>
          <w:sz w:val="24"/>
        </w:rPr>
        <w:t xml:space="preserve"> services in </w:t>
      </w:r>
      <w:r w:rsidR="00C41A30" w:rsidRPr="00261C35">
        <w:rPr>
          <w:rFonts w:eastAsiaTheme="majorEastAsia"/>
          <w:sz w:val="24"/>
        </w:rPr>
        <w:t>accordance with the specifications contained in this open enrollment</w:t>
      </w:r>
      <w:r w:rsidR="00C41A30">
        <w:rPr>
          <w:rFonts w:eastAsiaTheme="majorEastAsia"/>
          <w:sz w:val="24"/>
        </w:rPr>
        <w:t xml:space="preserve"> in some DFPS Service Delivery Areas (see Section 2.2).  </w:t>
      </w:r>
    </w:p>
    <w:p w14:paraId="4C22F150" w14:textId="77777777" w:rsidR="00C41A30" w:rsidRDefault="00C41A30" w:rsidP="00D92DA3">
      <w:pPr>
        <w:pStyle w:val="ListParagraph"/>
        <w:keepLines/>
        <w:widowControl w:val="0"/>
        <w:spacing w:line="259" w:lineRule="auto"/>
        <w:outlineLvl w:val="2"/>
        <w:rPr>
          <w:rFonts w:eastAsiaTheme="majorEastAsia" w:cstheme="majorBidi"/>
          <w:b/>
          <w:sz w:val="24"/>
        </w:rPr>
      </w:pPr>
    </w:p>
    <w:p w14:paraId="73905D9B" w14:textId="030A3FB2" w:rsidR="00CE7ADB" w:rsidRPr="00261C35" w:rsidRDefault="00C41A30" w:rsidP="005A5686">
      <w:pPr>
        <w:pStyle w:val="ListParagraph"/>
        <w:keepLines/>
        <w:widowControl w:val="0"/>
        <w:spacing w:before="40" w:after="240" w:line="259" w:lineRule="auto"/>
        <w:outlineLvl w:val="2"/>
        <w:rPr>
          <w:rFonts w:eastAsiaTheme="majorEastAsia"/>
          <w:sz w:val="24"/>
        </w:rPr>
      </w:pPr>
      <w:r>
        <w:rPr>
          <w:rFonts w:eastAsiaTheme="majorEastAsia"/>
          <w:sz w:val="24"/>
        </w:rPr>
        <w:t xml:space="preserve">In addition, DFPS may require </w:t>
      </w:r>
      <w:r w:rsidR="00B21061">
        <w:rPr>
          <w:rFonts w:eastAsiaTheme="majorEastAsia"/>
          <w:sz w:val="24"/>
        </w:rPr>
        <w:t>an Applicant to provide</w:t>
      </w:r>
      <w:r>
        <w:rPr>
          <w:rFonts w:eastAsiaTheme="majorEastAsia"/>
          <w:sz w:val="24"/>
        </w:rPr>
        <w:t xml:space="preserve"> </w:t>
      </w:r>
      <w:r w:rsidR="003E1CE3">
        <w:rPr>
          <w:rFonts w:eastAsiaTheme="majorEastAsia"/>
          <w:sz w:val="24"/>
        </w:rPr>
        <w:t xml:space="preserve">Court </w:t>
      </w:r>
      <w:r>
        <w:rPr>
          <w:rFonts w:eastAsiaTheme="majorEastAsia"/>
          <w:sz w:val="24"/>
        </w:rPr>
        <w:t xml:space="preserve">and/or </w:t>
      </w:r>
      <w:r w:rsidR="000516F4">
        <w:rPr>
          <w:sz w:val="24"/>
        </w:rPr>
        <w:t>Case</w:t>
      </w:r>
      <w:r w:rsidR="0058644A" w:rsidRPr="005A5686">
        <w:rPr>
          <w:sz w:val="24"/>
        </w:rPr>
        <w:t xml:space="preserve"> Consultation</w:t>
      </w:r>
      <w:r w:rsidR="0058644A">
        <w:rPr>
          <w:rFonts w:eastAsiaTheme="majorEastAsia"/>
          <w:sz w:val="24"/>
        </w:rPr>
        <w:t xml:space="preserve"> </w:t>
      </w:r>
      <w:r w:rsidR="00B21061">
        <w:rPr>
          <w:rFonts w:eastAsiaTheme="majorEastAsia"/>
          <w:sz w:val="24"/>
        </w:rPr>
        <w:t xml:space="preserve">services based on the Hospital Sitter services provided by Applicants awarded a contract. </w:t>
      </w:r>
      <w:r w:rsidR="00403590" w:rsidRPr="00261C35">
        <w:rPr>
          <w:rFonts w:eastAsiaTheme="majorEastAsia"/>
          <w:sz w:val="24"/>
        </w:rPr>
        <w:br/>
      </w:r>
    </w:p>
    <w:p w14:paraId="0463F175" w14:textId="71163DF7" w:rsidR="00CE7ADB" w:rsidRPr="00261C35" w:rsidRDefault="00CE7ADB" w:rsidP="00821B43">
      <w:pPr>
        <w:pStyle w:val="ListParagraph"/>
        <w:keepLines/>
        <w:widowControl w:val="0"/>
        <w:numPr>
          <w:ilvl w:val="1"/>
          <w:numId w:val="1"/>
        </w:numPr>
        <w:spacing w:before="40" w:after="240" w:line="259" w:lineRule="auto"/>
        <w:ind w:left="720" w:hanging="720"/>
        <w:outlineLvl w:val="2"/>
        <w:rPr>
          <w:rFonts w:eastAsiaTheme="minorHAnsi"/>
          <w:sz w:val="24"/>
        </w:rPr>
      </w:pPr>
      <w:bookmarkStart w:id="4" w:name="_Point_of_Contact"/>
      <w:bookmarkStart w:id="5" w:name="_Toc202672881"/>
      <w:bookmarkEnd w:id="4"/>
      <w:r w:rsidRPr="00261C35">
        <w:rPr>
          <w:rFonts w:eastAsiaTheme="majorEastAsia" w:cstheme="majorBidi"/>
          <w:b/>
          <w:sz w:val="24"/>
        </w:rPr>
        <w:t>Point of Contact</w:t>
      </w:r>
      <w:r w:rsidR="00403590" w:rsidRPr="00261C35">
        <w:rPr>
          <w:rFonts w:eastAsiaTheme="majorEastAsia" w:cstheme="majorBidi"/>
          <w:b/>
          <w:sz w:val="24"/>
        </w:rPr>
        <w:t xml:space="preserve">.  </w:t>
      </w:r>
      <w:r w:rsidRPr="00261C35">
        <w:rPr>
          <w:sz w:val="24"/>
        </w:rPr>
        <w:t xml:space="preserve">The sole point of contact for </w:t>
      </w:r>
      <w:r w:rsidR="005F4FD7" w:rsidRPr="00261C35">
        <w:rPr>
          <w:sz w:val="24"/>
        </w:rPr>
        <w:t>questions and communications for t</w:t>
      </w:r>
      <w:r w:rsidRPr="00261C35">
        <w:rPr>
          <w:sz w:val="24"/>
        </w:rPr>
        <w:t>his Open Enrollment is</w:t>
      </w:r>
      <w:r w:rsidR="005F4FD7" w:rsidRPr="00261C35">
        <w:rPr>
          <w:rFonts w:eastAsia="Arial Unicode MS"/>
          <w:sz w:val="24"/>
        </w:rPr>
        <w:t xml:space="preserve"> Delayne Williams at </w:t>
      </w:r>
      <w:hyperlink r:id="rId17" w:history="1">
        <w:r w:rsidR="00475D33" w:rsidRPr="00FF07F2">
          <w:rPr>
            <w:rStyle w:val="Hyperlink"/>
            <w:rFonts w:eastAsia="Arial Unicode MS"/>
            <w:sz w:val="24"/>
          </w:rPr>
          <w:t>delayne.williams@d</w:t>
        </w:r>
        <w:r w:rsidR="00475D33" w:rsidRPr="00FF07F2">
          <w:rPr>
            <w:rStyle w:val="Hyperlink"/>
            <w:rFonts w:eastAsiaTheme="minorHAnsi"/>
            <w:sz w:val="24"/>
          </w:rPr>
          <w:t>fps.texas</w:t>
        </w:r>
        <w:r w:rsidR="00475D33" w:rsidRPr="00FF07F2">
          <w:rPr>
            <w:rStyle w:val="Hyperlink"/>
            <w:rFonts w:eastAsia="Arial Unicode MS"/>
            <w:sz w:val="24"/>
          </w:rPr>
          <w:t>.gov</w:t>
        </w:r>
      </w:hyperlink>
      <w:r w:rsidRPr="00261C35">
        <w:rPr>
          <w:rFonts w:eastAsiaTheme="minorHAnsi"/>
          <w:sz w:val="24"/>
        </w:rPr>
        <w:t>.</w:t>
      </w:r>
    </w:p>
    <w:p w14:paraId="0932C995" w14:textId="77777777" w:rsidR="00403590" w:rsidRPr="00261C35" w:rsidRDefault="00403590" w:rsidP="00821B43">
      <w:pPr>
        <w:pStyle w:val="ListParagraph"/>
        <w:keepLines/>
        <w:widowControl w:val="0"/>
        <w:spacing w:before="40" w:after="240" w:line="259" w:lineRule="auto"/>
        <w:outlineLvl w:val="2"/>
        <w:rPr>
          <w:rFonts w:eastAsiaTheme="minorHAnsi"/>
          <w:sz w:val="24"/>
        </w:rPr>
      </w:pPr>
    </w:p>
    <w:p w14:paraId="7C6C15D1" w14:textId="3B3A3A60" w:rsidR="00CE7ADB" w:rsidRPr="00261C35" w:rsidRDefault="00CE7ADB" w:rsidP="00821B43">
      <w:pPr>
        <w:pStyle w:val="ListParagraph"/>
        <w:keepLines/>
        <w:widowControl w:val="0"/>
        <w:numPr>
          <w:ilvl w:val="1"/>
          <w:numId w:val="1"/>
        </w:numPr>
        <w:spacing w:before="40" w:after="240" w:line="259" w:lineRule="auto"/>
        <w:ind w:left="720" w:hanging="720"/>
        <w:outlineLvl w:val="2"/>
        <w:rPr>
          <w:rFonts w:eastAsiaTheme="majorEastAsia" w:cstheme="majorBidi"/>
          <w:sz w:val="24"/>
        </w:rPr>
      </w:pPr>
      <w:r w:rsidRPr="00261C35">
        <w:rPr>
          <w:rFonts w:eastAsiaTheme="majorEastAsia" w:cstheme="majorBidi"/>
          <w:b/>
          <w:sz w:val="24"/>
        </w:rPr>
        <w:t>Ope</w:t>
      </w:r>
      <w:r w:rsidR="000B1EFA" w:rsidRPr="00261C35">
        <w:rPr>
          <w:rFonts w:eastAsiaTheme="majorEastAsia" w:cstheme="majorBidi"/>
          <w:b/>
          <w:sz w:val="24"/>
        </w:rPr>
        <w:t>n</w:t>
      </w:r>
      <w:r w:rsidRPr="00261C35">
        <w:rPr>
          <w:rFonts w:eastAsiaTheme="majorEastAsia" w:cstheme="majorBidi"/>
          <w:b/>
          <w:sz w:val="24"/>
        </w:rPr>
        <w:t xml:space="preserve"> Enrollment HHS </w:t>
      </w:r>
      <w:r w:rsidR="009D181C" w:rsidRPr="00261C35">
        <w:rPr>
          <w:rFonts w:eastAsiaTheme="majorEastAsia" w:cstheme="majorBidi"/>
          <w:b/>
          <w:sz w:val="24"/>
        </w:rPr>
        <w:t xml:space="preserve">and ESBD </w:t>
      </w:r>
      <w:r w:rsidRPr="00261C35">
        <w:rPr>
          <w:rFonts w:eastAsiaTheme="majorEastAsia" w:cstheme="majorBidi"/>
          <w:b/>
          <w:sz w:val="24"/>
        </w:rPr>
        <w:t>Enrollment Posting, Amendments and Announcements</w:t>
      </w:r>
      <w:r w:rsidR="00655C32" w:rsidRPr="00261C35">
        <w:rPr>
          <w:rFonts w:eastAsiaTheme="majorEastAsia" w:cstheme="majorBidi"/>
          <w:b/>
          <w:sz w:val="24"/>
        </w:rPr>
        <w:t xml:space="preserve">.  </w:t>
      </w:r>
      <w:r w:rsidRPr="00261C35">
        <w:rPr>
          <w:rFonts w:eastAsiaTheme="majorEastAsia" w:cstheme="majorBidi"/>
          <w:sz w:val="24"/>
        </w:rPr>
        <w:t xml:space="preserve">HHSC Procurement and Contracting Services (PCS) will post all official communication on behalf of DFPS for this Open Enrollment on the HHS Enrollment </w:t>
      </w:r>
      <w:r w:rsidR="00123C41" w:rsidRPr="00261C35">
        <w:rPr>
          <w:rFonts w:eastAsiaTheme="majorEastAsia" w:cstheme="majorBidi"/>
          <w:sz w:val="24"/>
        </w:rPr>
        <w:t xml:space="preserve">and Electronic State Business Daily (ESBD) </w:t>
      </w:r>
      <w:r w:rsidRPr="00261C35">
        <w:rPr>
          <w:rFonts w:eastAsiaTheme="majorEastAsia" w:cstheme="majorBidi"/>
          <w:sz w:val="24"/>
        </w:rPr>
        <w:t>site at</w:t>
      </w:r>
      <w:r w:rsidR="00F34716">
        <w:rPr>
          <w:rFonts w:eastAsiaTheme="majorEastAsia" w:cstheme="majorBidi"/>
          <w:sz w:val="24"/>
        </w:rPr>
        <w:t xml:space="preserve"> the following locations.</w:t>
      </w:r>
    </w:p>
    <w:p w14:paraId="598DF812" w14:textId="77777777" w:rsidR="00403590" w:rsidRPr="00261C35" w:rsidRDefault="00403590" w:rsidP="00D92DA3">
      <w:pPr>
        <w:pStyle w:val="ListParagraph"/>
        <w:widowControl w:val="0"/>
        <w:ind w:left="1080"/>
        <w:outlineLvl w:val="1"/>
        <w:rPr>
          <w:rFonts w:eastAsiaTheme="majorEastAsia"/>
          <w:sz w:val="24"/>
        </w:rPr>
      </w:pPr>
    </w:p>
    <w:p w14:paraId="3672C233" w14:textId="77777777" w:rsidR="009D181C" w:rsidRPr="00261C35" w:rsidRDefault="00A05359" w:rsidP="00F9389F">
      <w:pPr>
        <w:spacing w:after="160" w:line="259" w:lineRule="auto"/>
        <w:ind w:left="720"/>
        <w:rPr>
          <w:rFonts w:eastAsiaTheme="minorHAnsi"/>
          <w:sz w:val="24"/>
        </w:rPr>
      </w:pPr>
      <w:hyperlink r:id="rId18" w:history="1">
        <w:r w:rsidR="009D181C" w:rsidRPr="00261C35">
          <w:rPr>
            <w:rFonts w:eastAsiaTheme="minorHAnsi"/>
            <w:color w:val="0000FF"/>
            <w:sz w:val="24"/>
            <w:u w:val="single"/>
          </w:rPr>
          <w:t>HHS Enrollment</w:t>
        </w:r>
      </w:hyperlink>
      <w:r w:rsidR="009D181C" w:rsidRPr="00261C35">
        <w:rPr>
          <w:rFonts w:eastAsiaTheme="minorHAnsi"/>
          <w:sz w:val="24"/>
        </w:rPr>
        <w:t xml:space="preserve">  (</w:t>
      </w:r>
      <w:hyperlink r:id="rId19" w:history="1">
        <w:r w:rsidR="009D181C" w:rsidRPr="00261C35">
          <w:rPr>
            <w:rStyle w:val="Hyperlink"/>
            <w:rFonts w:eastAsiaTheme="minorHAnsi"/>
            <w:sz w:val="24"/>
          </w:rPr>
          <w:t>https://apps.hhs.texas.gov/pcs/openenrollment.cfm</w:t>
        </w:r>
      </w:hyperlink>
      <w:r w:rsidR="009D181C" w:rsidRPr="00261C35">
        <w:rPr>
          <w:rFonts w:eastAsiaTheme="minorHAnsi"/>
          <w:sz w:val="24"/>
        </w:rPr>
        <w:t>)</w:t>
      </w:r>
    </w:p>
    <w:p w14:paraId="6B90FB70" w14:textId="77777777" w:rsidR="00CE7ADB" w:rsidRPr="00261C35" w:rsidRDefault="00A05359" w:rsidP="00F9389F">
      <w:pPr>
        <w:spacing w:after="160" w:line="259" w:lineRule="auto"/>
        <w:ind w:left="720"/>
        <w:rPr>
          <w:rFonts w:eastAsiaTheme="minorHAnsi"/>
          <w:sz w:val="24"/>
        </w:rPr>
      </w:pPr>
      <w:hyperlink r:id="rId20" w:history="1">
        <w:r w:rsidR="00CE7ADB" w:rsidRPr="00261C35">
          <w:rPr>
            <w:rFonts w:eastAsiaTheme="minorHAnsi"/>
            <w:color w:val="0000FF"/>
            <w:sz w:val="24"/>
            <w:u w:val="single"/>
          </w:rPr>
          <w:t>ESBD</w:t>
        </w:r>
      </w:hyperlink>
      <w:r w:rsidR="00CE7ADB" w:rsidRPr="00261C35">
        <w:rPr>
          <w:rFonts w:eastAsiaTheme="minorHAnsi"/>
          <w:sz w:val="24"/>
        </w:rPr>
        <w:t xml:space="preserve"> </w:t>
      </w:r>
      <w:r w:rsidR="00D4245F" w:rsidRPr="00261C35">
        <w:rPr>
          <w:rFonts w:eastAsiaTheme="minorHAnsi"/>
          <w:sz w:val="24"/>
        </w:rPr>
        <w:t>(</w:t>
      </w:r>
      <w:hyperlink r:id="rId21" w:history="1">
        <w:r w:rsidR="00D4245F" w:rsidRPr="00261C35">
          <w:rPr>
            <w:rStyle w:val="Hyperlink"/>
            <w:rFonts w:eastAsiaTheme="minorHAnsi"/>
            <w:sz w:val="24"/>
          </w:rPr>
          <w:t>http://www.txsmartbuy.com/sp</w:t>
        </w:r>
      </w:hyperlink>
      <w:r w:rsidR="00D4245F" w:rsidRPr="00261C35">
        <w:rPr>
          <w:rFonts w:eastAsiaTheme="minorHAnsi"/>
          <w:sz w:val="24"/>
        </w:rPr>
        <w:t xml:space="preserve">) </w:t>
      </w:r>
    </w:p>
    <w:p w14:paraId="340ADA85" w14:textId="77777777" w:rsidR="00CE7ADB" w:rsidRPr="00261C35" w:rsidRDefault="00CE7ADB" w:rsidP="009759BB">
      <w:pPr>
        <w:pStyle w:val="ListParagraph"/>
        <w:widowControl w:val="0"/>
        <w:numPr>
          <w:ilvl w:val="2"/>
          <w:numId w:val="1"/>
        </w:numPr>
        <w:spacing w:before="240" w:after="240" w:line="259" w:lineRule="auto"/>
        <w:ind w:left="1530" w:hanging="810"/>
        <w:outlineLvl w:val="1"/>
        <w:rPr>
          <w:rFonts w:eastAsiaTheme="minorHAnsi"/>
          <w:sz w:val="24"/>
        </w:rPr>
      </w:pPr>
      <w:r w:rsidRPr="00261C35">
        <w:rPr>
          <w:rFonts w:eastAsiaTheme="majorEastAsia"/>
          <w:sz w:val="24"/>
        </w:rPr>
        <w:t xml:space="preserve">DFPS reserves the right to revise this Open Enrollment at any time, including the closing date of this Open Enrollment. Applicants must comply with any changes, amendments, or clarifications posted to the HHS Enrollment </w:t>
      </w:r>
      <w:r w:rsidR="00123C41" w:rsidRPr="00261C35">
        <w:rPr>
          <w:rFonts w:eastAsiaTheme="majorEastAsia"/>
          <w:sz w:val="24"/>
        </w:rPr>
        <w:t xml:space="preserve">and ESBD </w:t>
      </w:r>
      <w:r w:rsidRPr="00261C35">
        <w:rPr>
          <w:rFonts w:eastAsiaTheme="majorEastAsia"/>
          <w:sz w:val="24"/>
        </w:rPr>
        <w:t xml:space="preserve">site by HHSC PCS. </w:t>
      </w:r>
    </w:p>
    <w:p w14:paraId="1F6DEA46" w14:textId="77777777" w:rsidR="00493DCB" w:rsidRPr="00261C35" w:rsidRDefault="00493DCB" w:rsidP="00D92DA3">
      <w:pPr>
        <w:pStyle w:val="ListParagraph"/>
        <w:widowControl w:val="0"/>
        <w:spacing w:line="259" w:lineRule="auto"/>
        <w:ind w:left="1260"/>
        <w:outlineLvl w:val="1"/>
        <w:rPr>
          <w:rFonts w:eastAsiaTheme="minorHAnsi"/>
          <w:sz w:val="24"/>
        </w:rPr>
      </w:pPr>
    </w:p>
    <w:p w14:paraId="4E65CD75" w14:textId="3FD289EF" w:rsidR="009759BB" w:rsidRPr="005A5686" w:rsidRDefault="00CE7ADB" w:rsidP="005A5686">
      <w:pPr>
        <w:pStyle w:val="ListParagraph"/>
        <w:widowControl w:val="0"/>
        <w:numPr>
          <w:ilvl w:val="2"/>
          <w:numId w:val="1"/>
        </w:numPr>
        <w:spacing w:before="240" w:after="240" w:line="259" w:lineRule="auto"/>
        <w:ind w:left="1530" w:hanging="810"/>
        <w:outlineLvl w:val="1"/>
        <w:rPr>
          <w:rFonts w:eastAsiaTheme="majorEastAsia"/>
          <w:sz w:val="24"/>
        </w:rPr>
      </w:pPr>
      <w:r w:rsidRPr="00261C35">
        <w:rPr>
          <w:rFonts w:eastAsiaTheme="majorEastAsia"/>
          <w:sz w:val="24"/>
        </w:rPr>
        <w:t>It is the responsibility of the potential Applicant to check the HHS Enrollment</w:t>
      </w:r>
      <w:r w:rsidR="00123C41" w:rsidRPr="00261C35">
        <w:rPr>
          <w:rFonts w:eastAsiaTheme="majorEastAsia"/>
          <w:sz w:val="24"/>
        </w:rPr>
        <w:t xml:space="preserve"> and ESBD</w:t>
      </w:r>
      <w:r w:rsidRPr="00261C35">
        <w:rPr>
          <w:rFonts w:eastAsiaTheme="majorEastAsia"/>
          <w:sz w:val="24"/>
        </w:rPr>
        <w:t xml:space="preserve"> site periodically for any updates to this Open Enrollment and to comply with these requirements.  The Applicant’s failure to periodically check the HHS Enrollment </w:t>
      </w:r>
      <w:r w:rsidR="00123C41" w:rsidRPr="00261C35">
        <w:rPr>
          <w:rFonts w:eastAsiaTheme="majorEastAsia"/>
          <w:sz w:val="24"/>
        </w:rPr>
        <w:t xml:space="preserve">and ESBD </w:t>
      </w:r>
      <w:r w:rsidRPr="00261C35">
        <w:rPr>
          <w:rFonts w:eastAsiaTheme="majorEastAsia"/>
          <w:sz w:val="24"/>
        </w:rPr>
        <w:t>site will in no way release them from any responsibility or additional costs to meet the requirements of complying with the Open Enrollment and resulting Contract.</w:t>
      </w:r>
    </w:p>
    <w:p w14:paraId="24914721" w14:textId="77777777" w:rsidR="00CE7ADB" w:rsidRPr="00261C35" w:rsidRDefault="00CE7ADB" w:rsidP="000B1EFA">
      <w:pPr>
        <w:pStyle w:val="ListParagraph"/>
        <w:widowControl w:val="0"/>
        <w:numPr>
          <w:ilvl w:val="1"/>
          <w:numId w:val="1"/>
        </w:numPr>
        <w:spacing w:before="240" w:after="240" w:line="259" w:lineRule="auto"/>
        <w:ind w:left="720" w:hanging="720"/>
        <w:outlineLvl w:val="1"/>
        <w:rPr>
          <w:rFonts w:eastAsiaTheme="majorEastAsia" w:cstheme="majorBidi"/>
          <w:b/>
          <w:sz w:val="24"/>
        </w:rPr>
      </w:pPr>
      <w:r w:rsidRPr="00261C35">
        <w:rPr>
          <w:rFonts w:eastAsiaTheme="majorEastAsia" w:cstheme="majorBidi"/>
          <w:b/>
          <w:sz w:val="24"/>
        </w:rPr>
        <w:lastRenderedPageBreak/>
        <w:t xml:space="preserve">Open Enrollment Schedule </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CE7ADB" w:rsidRPr="00261C35" w14:paraId="0269D569" w14:textId="77777777" w:rsidTr="000B1EFA">
        <w:trPr>
          <w:tblHeader/>
        </w:trPr>
        <w:tc>
          <w:tcPr>
            <w:tcW w:w="8370" w:type="dxa"/>
            <w:gridSpan w:val="2"/>
            <w:shd w:val="clear" w:color="auto" w:fill="ACB9CA" w:themeFill="text2" w:themeFillTint="66"/>
          </w:tcPr>
          <w:p w14:paraId="746283DE" w14:textId="77777777" w:rsidR="00CE7ADB" w:rsidRPr="00261C35" w:rsidRDefault="00CE7ADB" w:rsidP="00CE7ADB">
            <w:pPr>
              <w:spacing w:before="40" w:after="40" w:line="259" w:lineRule="auto"/>
              <w:jc w:val="center"/>
              <w:rPr>
                <w:rFonts w:eastAsiaTheme="minorHAnsi"/>
                <w:b/>
                <w:sz w:val="24"/>
              </w:rPr>
            </w:pPr>
            <w:r w:rsidRPr="00261C35">
              <w:rPr>
                <w:rFonts w:eastAsiaTheme="minorHAnsi"/>
                <w:b/>
                <w:sz w:val="24"/>
              </w:rPr>
              <w:t>Table 1 - Procurement Schedule</w:t>
            </w:r>
          </w:p>
        </w:tc>
      </w:tr>
      <w:tr w:rsidR="00CE7ADB" w:rsidRPr="00261C35" w14:paraId="55526650" w14:textId="77777777" w:rsidTr="000B1EFA">
        <w:tc>
          <w:tcPr>
            <w:tcW w:w="3780" w:type="dxa"/>
            <w:vAlign w:val="center"/>
          </w:tcPr>
          <w:p w14:paraId="312CD711" w14:textId="77777777" w:rsidR="00CE7ADB" w:rsidRPr="00261C35" w:rsidRDefault="00CE7ADB" w:rsidP="00CE7ADB">
            <w:pPr>
              <w:spacing w:before="40" w:after="40" w:line="259" w:lineRule="auto"/>
              <w:jc w:val="center"/>
              <w:rPr>
                <w:rFonts w:eastAsiaTheme="minorHAnsi"/>
                <w:sz w:val="24"/>
              </w:rPr>
            </w:pPr>
            <w:r w:rsidRPr="00261C35">
              <w:rPr>
                <w:rFonts w:eastAsiaTheme="minorHAnsi"/>
                <w:sz w:val="24"/>
              </w:rPr>
              <w:t>Open Enrollment Period Opens</w:t>
            </w:r>
          </w:p>
        </w:tc>
        <w:tc>
          <w:tcPr>
            <w:tcW w:w="4590" w:type="dxa"/>
            <w:vAlign w:val="center"/>
          </w:tcPr>
          <w:p w14:paraId="20436A51" w14:textId="77777777" w:rsidR="00CE7ADB" w:rsidRPr="00261C35" w:rsidRDefault="00EC7D15" w:rsidP="00D4245F">
            <w:pPr>
              <w:spacing w:line="259" w:lineRule="auto"/>
              <w:jc w:val="center"/>
              <w:rPr>
                <w:rFonts w:eastAsiaTheme="minorHAnsi"/>
                <w:b/>
                <w:bCs/>
                <w:i/>
                <w:sz w:val="24"/>
              </w:rPr>
            </w:pPr>
            <w:r w:rsidRPr="00261C35">
              <w:rPr>
                <w:rFonts w:eastAsiaTheme="minorHAnsi"/>
                <w:b/>
                <w:i/>
                <w:sz w:val="24"/>
              </w:rPr>
              <w:t>June 1, 2020</w:t>
            </w:r>
          </w:p>
        </w:tc>
      </w:tr>
      <w:tr w:rsidR="00CE7ADB" w:rsidRPr="00261C35" w14:paraId="3EFE8468" w14:textId="77777777" w:rsidTr="000B1EFA">
        <w:tc>
          <w:tcPr>
            <w:tcW w:w="3780" w:type="dxa"/>
            <w:vAlign w:val="center"/>
          </w:tcPr>
          <w:p w14:paraId="552BF071" w14:textId="77777777" w:rsidR="00CE7ADB" w:rsidRPr="00261C35" w:rsidRDefault="00CE7ADB" w:rsidP="00CE7ADB">
            <w:pPr>
              <w:spacing w:before="40" w:after="40" w:line="259" w:lineRule="auto"/>
              <w:jc w:val="center"/>
              <w:rPr>
                <w:rFonts w:eastAsiaTheme="minorHAnsi"/>
                <w:sz w:val="24"/>
              </w:rPr>
            </w:pPr>
            <w:r w:rsidRPr="00261C35">
              <w:rPr>
                <w:rFonts w:eastAsiaTheme="minorHAnsi"/>
                <w:sz w:val="24"/>
              </w:rPr>
              <w:t>Open Enrollment Period Closes</w:t>
            </w:r>
          </w:p>
        </w:tc>
        <w:tc>
          <w:tcPr>
            <w:tcW w:w="4590" w:type="dxa"/>
            <w:vAlign w:val="center"/>
          </w:tcPr>
          <w:p w14:paraId="11B3EFAD" w14:textId="77777777" w:rsidR="00CE7ADB" w:rsidRPr="00261C35" w:rsidRDefault="00D334B3" w:rsidP="00EC7D15">
            <w:pPr>
              <w:spacing w:before="40" w:after="40" w:line="259" w:lineRule="auto"/>
              <w:jc w:val="center"/>
              <w:rPr>
                <w:rFonts w:eastAsiaTheme="minorHAnsi"/>
                <w:b/>
                <w:i/>
                <w:sz w:val="24"/>
              </w:rPr>
            </w:pPr>
            <w:r w:rsidRPr="00261C35">
              <w:rPr>
                <w:rFonts w:eastAsiaTheme="minorHAnsi"/>
                <w:b/>
                <w:i/>
                <w:sz w:val="24"/>
              </w:rPr>
              <w:t>August 31, 20</w:t>
            </w:r>
            <w:r w:rsidR="00EC7D15" w:rsidRPr="00261C35">
              <w:rPr>
                <w:rFonts w:eastAsiaTheme="minorHAnsi"/>
                <w:b/>
                <w:i/>
                <w:sz w:val="24"/>
              </w:rPr>
              <w:t>25</w:t>
            </w:r>
          </w:p>
        </w:tc>
      </w:tr>
      <w:tr w:rsidR="00CE7ADB" w:rsidRPr="00261C35" w14:paraId="3C9EC274" w14:textId="77777777" w:rsidTr="000B1EFA">
        <w:tc>
          <w:tcPr>
            <w:tcW w:w="3780" w:type="dxa"/>
            <w:vAlign w:val="center"/>
          </w:tcPr>
          <w:p w14:paraId="452A6B57" w14:textId="77777777" w:rsidR="00CE7ADB" w:rsidRPr="00261C35" w:rsidRDefault="00CE7ADB" w:rsidP="00CE7ADB">
            <w:pPr>
              <w:spacing w:before="40" w:after="40" w:line="259" w:lineRule="auto"/>
              <w:jc w:val="center"/>
              <w:rPr>
                <w:rFonts w:eastAsiaTheme="minorHAnsi"/>
                <w:sz w:val="24"/>
              </w:rPr>
            </w:pPr>
            <w:r w:rsidRPr="00261C35">
              <w:rPr>
                <w:rFonts w:eastAsiaTheme="minorHAnsi"/>
                <w:sz w:val="24"/>
              </w:rPr>
              <w:t>Anticipated Contract Start Date</w:t>
            </w:r>
          </w:p>
        </w:tc>
        <w:tc>
          <w:tcPr>
            <w:tcW w:w="4590" w:type="dxa"/>
            <w:vAlign w:val="center"/>
          </w:tcPr>
          <w:p w14:paraId="5AD4F23F" w14:textId="365E46C9" w:rsidR="00D92DA3" w:rsidRDefault="00EC7D15" w:rsidP="00D92DA3">
            <w:pPr>
              <w:spacing w:line="259" w:lineRule="auto"/>
              <w:jc w:val="center"/>
              <w:rPr>
                <w:rFonts w:eastAsiaTheme="minorHAnsi"/>
                <w:b/>
                <w:i/>
                <w:sz w:val="24"/>
              </w:rPr>
            </w:pPr>
            <w:r w:rsidRPr="00261C35">
              <w:rPr>
                <w:rFonts w:eastAsiaTheme="minorHAnsi"/>
                <w:b/>
                <w:i/>
                <w:sz w:val="24"/>
              </w:rPr>
              <w:t>No earlier than</w:t>
            </w:r>
          </w:p>
          <w:p w14:paraId="0764AF1E" w14:textId="06508A43" w:rsidR="00CE7ADB" w:rsidRPr="00261C35" w:rsidRDefault="00EC7D15" w:rsidP="00D92DA3">
            <w:pPr>
              <w:spacing w:line="259" w:lineRule="auto"/>
              <w:jc w:val="center"/>
              <w:rPr>
                <w:rFonts w:eastAsiaTheme="minorHAnsi"/>
                <w:b/>
                <w:i/>
                <w:sz w:val="24"/>
              </w:rPr>
            </w:pPr>
            <w:r w:rsidRPr="00261C35">
              <w:rPr>
                <w:rFonts w:eastAsiaTheme="minorHAnsi"/>
                <w:b/>
                <w:i/>
                <w:sz w:val="24"/>
              </w:rPr>
              <w:t>September 1, 2020</w:t>
            </w:r>
          </w:p>
        </w:tc>
      </w:tr>
    </w:tbl>
    <w:p w14:paraId="3196AA97" w14:textId="77777777" w:rsidR="00A10997" w:rsidRPr="00261C35" w:rsidRDefault="003E1CE3" w:rsidP="005A5686">
      <w:pPr>
        <w:pStyle w:val="ListParagraph"/>
        <w:keepLines/>
        <w:widowControl w:val="0"/>
        <w:tabs>
          <w:tab w:val="left" w:pos="1935"/>
        </w:tabs>
        <w:spacing w:before="40" w:line="259" w:lineRule="auto"/>
        <w:ind w:left="1440"/>
        <w:outlineLvl w:val="2"/>
        <w:rPr>
          <w:rFonts w:eastAsiaTheme="minorHAnsi"/>
          <w:sz w:val="24"/>
        </w:rPr>
      </w:pPr>
      <w:r>
        <w:rPr>
          <w:rFonts w:eastAsiaTheme="minorHAnsi"/>
          <w:sz w:val="24"/>
        </w:rPr>
        <w:tab/>
      </w:r>
    </w:p>
    <w:p w14:paraId="7C1B4382" w14:textId="77777777" w:rsidR="00CE7ADB" w:rsidRPr="00261C35" w:rsidRDefault="00CE7ADB"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DFPS may adjust the closing date for this Open Enrollment for a specific Region to meet DFPS’ and its clients’ needs.  Furthermore, DFPS may re-open this Open Enrollment, the enrollment period to add a specific Region to meet DFPS’ needs.</w:t>
      </w:r>
    </w:p>
    <w:p w14:paraId="3CF9DE91" w14:textId="77777777" w:rsidR="000B1EFA" w:rsidRPr="00261C35" w:rsidRDefault="000B1EFA" w:rsidP="009E60A5">
      <w:pPr>
        <w:pStyle w:val="ListParagraph"/>
        <w:widowControl w:val="0"/>
        <w:spacing w:before="240" w:after="240" w:line="259" w:lineRule="auto"/>
        <w:ind w:left="1620" w:hanging="900"/>
        <w:outlineLvl w:val="1"/>
        <w:rPr>
          <w:rFonts w:eastAsiaTheme="majorEastAsia"/>
          <w:sz w:val="24"/>
        </w:rPr>
      </w:pPr>
    </w:p>
    <w:p w14:paraId="58DC42C1" w14:textId="77777777" w:rsidR="00CE7ADB" w:rsidRPr="00261C35" w:rsidRDefault="00CE7ADB"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 xml:space="preserve">All Adjustments to this Open Enrollment will be posted on the HHS Enrollment </w:t>
      </w:r>
      <w:r w:rsidR="00D01D0B" w:rsidRPr="00261C35">
        <w:rPr>
          <w:rFonts w:eastAsiaTheme="majorEastAsia"/>
          <w:sz w:val="24"/>
        </w:rPr>
        <w:t>and</w:t>
      </w:r>
      <w:r w:rsidR="00123C41" w:rsidRPr="00261C35">
        <w:rPr>
          <w:rFonts w:eastAsiaTheme="majorEastAsia"/>
          <w:sz w:val="24"/>
        </w:rPr>
        <w:t xml:space="preserve"> ESBD </w:t>
      </w:r>
      <w:r w:rsidRPr="00261C35">
        <w:rPr>
          <w:rFonts w:eastAsiaTheme="majorEastAsia"/>
          <w:sz w:val="24"/>
        </w:rPr>
        <w:t>site (See Section 1.3).</w:t>
      </w:r>
    </w:p>
    <w:p w14:paraId="14F9DD67" w14:textId="77777777" w:rsidR="000B1EFA" w:rsidRPr="00261C35" w:rsidRDefault="000B1EFA" w:rsidP="000B1EFA">
      <w:pPr>
        <w:pStyle w:val="ListParagraph"/>
        <w:widowControl w:val="0"/>
        <w:spacing w:before="240" w:after="240" w:line="259" w:lineRule="auto"/>
        <w:ind w:left="1080"/>
        <w:outlineLvl w:val="1"/>
        <w:rPr>
          <w:rFonts w:eastAsiaTheme="majorEastAsia"/>
          <w:sz w:val="24"/>
        </w:rPr>
      </w:pPr>
    </w:p>
    <w:p w14:paraId="75C7F67B" w14:textId="0B027BE1" w:rsidR="000B1EFA" w:rsidRPr="008A0D76" w:rsidRDefault="00CE7ADB" w:rsidP="005A5686">
      <w:pPr>
        <w:pStyle w:val="ListParagraph"/>
        <w:widowControl w:val="0"/>
        <w:numPr>
          <w:ilvl w:val="1"/>
          <w:numId w:val="1"/>
        </w:numPr>
        <w:spacing w:before="240" w:after="240" w:line="259" w:lineRule="auto"/>
        <w:ind w:left="720" w:hanging="720"/>
        <w:outlineLvl w:val="1"/>
        <w:rPr>
          <w:rFonts w:eastAsiaTheme="majorEastAsia" w:cstheme="majorBidi"/>
          <w:b/>
          <w:sz w:val="24"/>
        </w:rPr>
      </w:pPr>
      <w:r w:rsidRPr="00261C35">
        <w:rPr>
          <w:rFonts w:eastAsiaTheme="majorEastAsia" w:cstheme="majorBidi"/>
          <w:b/>
          <w:sz w:val="24"/>
        </w:rPr>
        <w:t xml:space="preserve">Open Enrollment Background </w:t>
      </w:r>
    </w:p>
    <w:p w14:paraId="1347BB0E" w14:textId="77777777" w:rsidR="00CE7ADB" w:rsidRPr="00261C35" w:rsidRDefault="00CE7ADB" w:rsidP="009E60A5">
      <w:pPr>
        <w:pStyle w:val="ListParagraph"/>
        <w:widowControl w:val="0"/>
        <w:numPr>
          <w:ilvl w:val="2"/>
          <w:numId w:val="1"/>
        </w:numPr>
        <w:spacing w:before="240" w:after="240" w:line="259" w:lineRule="auto"/>
        <w:ind w:left="1620" w:hanging="900"/>
        <w:outlineLvl w:val="1"/>
        <w:rPr>
          <w:rFonts w:eastAsia="Arial Unicode MS"/>
          <w:sz w:val="24"/>
        </w:rPr>
      </w:pPr>
      <w:r w:rsidRPr="00261C35">
        <w:rPr>
          <w:rFonts w:eastAsiaTheme="majorEastAsia"/>
          <w:b/>
          <w:sz w:val="24"/>
        </w:rPr>
        <w:t>DFPS Mission</w:t>
      </w:r>
      <w:r w:rsidR="00655C32" w:rsidRPr="00261C35">
        <w:rPr>
          <w:rFonts w:eastAsiaTheme="majorEastAsia"/>
          <w:b/>
          <w:sz w:val="24"/>
        </w:rPr>
        <w:t xml:space="preserve">.  </w:t>
      </w:r>
      <w:r w:rsidRPr="00261C35">
        <w:rPr>
          <w:rFonts w:eastAsia="Arial Unicode MS"/>
          <w:sz w:val="24"/>
        </w:rPr>
        <w:t>The mission of DFPS is to promote safe and healthy families and protect children and vulnerable adults from abuse, neglect, and exploitation.</w:t>
      </w:r>
    </w:p>
    <w:p w14:paraId="41DFD0FE" w14:textId="77777777" w:rsidR="005F4FD7" w:rsidRPr="00261C35" w:rsidRDefault="005F4FD7" w:rsidP="009E60A5">
      <w:pPr>
        <w:pStyle w:val="ListParagraph"/>
        <w:widowControl w:val="0"/>
        <w:spacing w:line="259" w:lineRule="auto"/>
        <w:ind w:left="1620" w:hanging="900"/>
        <w:outlineLvl w:val="1"/>
        <w:rPr>
          <w:rFonts w:eastAsia="Arial Unicode MS"/>
          <w:sz w:val="24"/>
        </w:rPr>
      </w:pPr>
    </w:p>
    <w:p w14:paraId="42616FFF" w14:textId="77777777" w:rsidR="00DE47AD" w:rsidRPr="00261C35" w:rsidRDefault="00D334B3"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b/>
          <w:sz w:val="24"/>
        </w:rPr>
        <w:t xml:space="preserve">CPS </w:t>
      </w:r>
      <w:r w:rsidR="00DE47AD" w:rsidRPr="00261C35">
        <w:rPr>
          <w:rFonts w:eastAsiaTheme="majorEastAsia"/>
          <w:b/>
          <w:sz w:val="24"/>
        </w:rPr>
        <w:t>Purpose</w:t>
      </w:r>
      <w:r w:rsidR="00655C32" w:rsidRPr="00261C35">
        <w:rPr>
          <w:rFonts w:eastAsiaTheme="majorEastAsia"/>
          <w:b/>
          <w:sz w:val="24"/>
        </w:rPr>
        <w:t xml:space="preserve">.  </w:t>
      </w:r>
      <w:r w:rsidR="009D181C" w:rsidRPr="00261C35">
        <w:rPr>
          <w:rFonts w:eastAsiaTheme="majorEastAsia"/>
          <w:sz w:val="24"/>
        </w:rPr>
        <w:t xml:space="preserve">The purpose of the Child Protective Services (CPS) Program is to keep children safe while partnering with parents and other family members, the community, and our providers to achieve permanency and improve child well-being.  </w:t>
      </w:r>
    </w:p>
    <w:p w14:paraId="2F126DAB" w14:textId="77777777" w:rsidR="000B1EFA" w:rsidRPr="00261C35" w:rsidRDefault="000B1EFA" w:rsidP="000B1EFA">
      <w:pPr>
        <w:pStyle w:val="ListParagraph"/>
        <w:widowControl w:val="0"/>
        <w:spacing w:before="240" w:after="240" w:line="259" w:lineRule="auto"/>
        <w:ind w:left="1080"/>
        <w:outlineLvl w:val="1"/>
        <w:rPr>
          <w:rFonts w:eastAsiaTheme="majorEastAsia"/>
          <w:sz w:val="24"/>
        </w:rPr>
      </w:pPr>
    </w:p>
    <w:p w14:paraId="0E23FACC" w14:textId="79572959" w:rsidR="00655C32" w:rsidRPr="008A0D76" w:rsidRDefault="00CE7ADB" w:rsidP="005A5686">
      <w:pPr>
        <w:pStyle w:val="ListParagraph"/>
        <w:widowControl w:val="0"/>
        <w:numPr>
          <w:ilvl w:val="1"/>
          <w:numId w:val="1"/>
        </w:numPr>
        <w:spacing w:before="240" w:after="160" w:line="259" w:lineRule="auto"/>
        <w:ind w:left="720" w:hanging="720"/>
        <w:outlineLvl w:val="1"/>
        <w:rPr>
          <w:rFonts w:eastAsiaTheme="minorHAnsi"/>
          <w:sz w:val="24"/>
        </w:rPr>
      </w:pPr>
      <w:r w:rsidRPr="00261C35">
        <w:rPr>
          <w:rFonts w:eastAsiaTheme="majorEastAsia" w:cstheme="majorBidi"/>
          <w:b/>
          <w:sz w:val="24"/>
        </w:rPr>
        <w:t>Eligible Applicants</w:t>
      </w:r>
      <w:r w:rsidR="00655C32" w:rsidRPr="00261C35">
        <w:rPr>
          <w:rFonts w:eastAsiaTheme="majorEastAsia" w:cstheme="majorBidi"/>
          <w:b/>
          <w:sz w:val="24"/>
        </w:rPr>
        <w:t xml:space="preserve">.  </w:t>
      </w:r>
      <w:r w:rsidRPr="00261C35">
        <w:rPr>
          <w:rFonts w:eastAsiaTheme="minorHAnsi"/>
          <w:sz w:val="24"/>
        </w:rPr>
        <w:t>To be eligible to receive a Contract award through this Open Enrollment, Applicants must comply with the following:</w:t>
      </w:r>
    </w:p>
    <w:p w14:paraId="155918A3" w14:textId="77777777" w:rsidR="000B1EFA" w:rsidRPr="00261C35" w:rsidRDefault="00EC7D15"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Submit a Hospital Sitting Services</w:t>
      </w:r>
      <w:r w:rsidR="00CE7ADB" w:rsidRPr="00261C35">
        <w:rPr>
          <w:rFonts w:eastAsiaTheme="majorEastAsia"/>
          <w:sz w:val="24"/>
        </w:rPr>
        <w:t xml:space="preserve"> </w:t>
      </w:r>
      <w:r w:rsidR="007D434F" w:rsidRPr="00261C35">
        <w:rPr>
          <w:rFonts w:eastAsiaTheme="majorEastAsia"/>
          <w:sz w:val="24"/>
        </w:rPr>
        <w:t xml:space="preserve">Application </w:t>
      </w:r>
      <w:r w:rsidR="00CE7ADB" w:rsidRPr="00261C35">
        <w:rPr>
          <w:rFonts w:eastAsiaTheme="majorEastAsia"/>
          <w:sz w:val="24"/>
        </w:rPr>
        <w:t>and Required Forms (See Section 5.1).</w:t>
      </w:r>
    </w:p>
    <w:p w14:paraId="1612E55B" w14:textId="77777777" w:rsidR="007D434F" w:rsidRPr="00261C35" w:rsidRDefault="007D434F" w:rsidP="009759BB">
      <w:pPr>
        <w:pStyle w:val="ListParagraph"/>
        <w:widowControl w:val="0"/>
        <w:spacing w:before="240" w:after="240" w:line="259" w:lineRule="auto"/>
        <w:ind w:left="1530"/>
        <w:outlineLvl w:val="1"/>
        <w:rPr>
          <w:rFonts w:eastAsiaTheme="majorEastAsia"/>
          <w:sz w:val="24"/>
        </w:rPr>
      </w:pPr>
    </w:p>
    <w:p w14:paraId="6DF59A1D" w14:textId="77777777" w:rsidR="00CE7ADB" w:rsidRPr="00261C35" w:rsidRDefault="00CE7ADB"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Not be debarred from receiving any federal or state funds at the time of the Contract award.</w:t>
      </w:r>
    </w:p>
    <w:p w14:paraId="0226445F" w14:textId="77777777" w:rsidR="000B1EFA" w:rsidRPr="00261C35" w:rsidRDefault="000B1EFA" w:rsidP="009E60A5">
      <w:pPr>
        <w:pStyle w:val="ListParagraph"/>
        <w:widowControl w:val="0"/>
        <w:spacing w:before="240" w:after="240" w:line="259" w:lineRule="auto"/>
        <w:ind w:left="1620" w:hanging="900"/>
        <w:outlineLvl w:val="1"/>
        <w:rPr>
          <w:rFonts w:eastAsiaTheme="majorEastAsia"/>
          <w:sz w:val="24"/>
        </w:rPr>
      </w:pPr>
    </w:p>
    <w:p w14:paraId="1119B17A" w14:textId="77777777" w:rsidR="007D434F" w:rsidRPr="00261C35" w:rsidRDefault="00CE7ADB" w:rsidP="009E60A5">
      <w:pPr>
        <w:pStyle w:val="ListParagraph"/>
        <w:widowControl w:val="0"/>
        <w:numPr>
          <w:ilvl w:val="2"/>
          <w:numId w:val="1"/>
        </w:numPr>
        <w:spacing w:before="240" w:after="240" w:line="259" w:lineRule="auto"/>
        <w:ind w:left="1620" w:hanging="900"/>
        <w:outlineLvl w:val="1"/>
        <w:rPr>
          <w:rFonts w:eastAsiaTheme="minorHAnsi"/>
          <w:sz w:val="24"/>
        </w:rPr>
      </w:pPr>
      <w:r w:rsidRPr="00261C35">
        <w:rPr>
          <w:rFonts w:eastAsiaTheme="majorEastAsia"/>
          <w:sz w:val="24"/>
        </w:rPr>
        <w:t>Be</w:t>
      </w:r>
      <w:r w:rsidRPr="00261C35">
        <w:rPr>
          <w:rFonts w:eastAsiaTheme="minorHAnsi"/>
          <w:sz w:val="24"/>
        </w:rPr>
        <w:t xml:space="preserve"> legally authorized to do business in the State of Texas and determined to be "Active" by the Texas Comptroller of Public </w:t>
      </w:r>
      <w:r w:rsidRPr="00261C35">
        <w:rPr>
          <w:rFonts w:eastAsiaTheme="minorHAnsi"/>
          <w:sz w:val="24"/>
        </w:rPr>
        <w:lastRenderedPageBreak/>
        <w:t xml:space="preserve">Accounts. Applicants can check their status at: </w:t>
      </w:r>
      <w:hyperlink r:id="rId22" w:history="1">
        <w:r w:rsidRPr="00261C35">
          <w:rPr>
            <w:rFonts w:eastAsiaTheme="minorHAnsi"/>
            <w:color w:val="0000FF"/>
            <w:sz w:val="24"/>
            <w:u w:val="single"/>
          </w:rPr>
          <w:t>https://mycpa.cpa.state.tx.us/coa/search.do</w:t>
        </w:r>
      </w:hyperlink>
      <w:r w:rsidRPr="00261C35">
        <w:rPr>
          <w:rFonts w:eastAsiaTheme="minorHAnsi"/>
          <w:color w:val="0000FF"/>
          <w:sz w:val="24"/>
          <w:u w:val="single"/>
        </w:rPr>
        <w:t>.</w:t>
      </w:r>
      <w:r w:rsidRPr="00261C35">
        <w:rPr>
          <w:rFonts w:eastAsiaTheme="minorHAnsi"/>
          <w:sz w:val="24"/>
        </w:rPr>
        <w:t xml:space="preserve"> </w:t>
      </w:r>
    </w:p>
    <w:p w14:paraId="21BA5B4F" w14:textId="77777777" w:rsidR="001E2C72" w:rsidRPr="00261C35" w:rsidRDefault="001E2C72" w:rsidP="009E60A5">
      <w:pPr>
        <w:pStyle w:val="ListParagraph"/>
        <w:widowControl w:val="0"/>
        <w:spacing w:before="240" w:after="240" w:line="259" w:lineRule="auto"/>
        <w:ind w:left="1620" w:hanging="900"/>
        <w:outlineLvl w:val="1"/>
        <w:rPr>
          <w:rFonts w:eastAsiaTheme="minorHAnsi"/>
          <w:sz w:val="24"/>
        </w:rPr>
      </w:pPr>
    </w:p>
    <w:p w14:paraId="054DA2D8" w14:textId="4EF6CFA2" w:rsidR="009053EF" w:rsidRPr="00261C35" w:rsidRDefault="008B7B39"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 xml:space="preserve">Comply with </w:t>
      </w:r>
      <w:r w:rsidR="000C5835" w:rsidRPr="00261C35">
        <w:rPr>
          <w:rFonts w:eastAsiaTheme="majorEastAsia"/>
          <w:sz w:val="24"/>
        </w:rPr>
        <w:t>I</w:t>
      </w:r>
      <w:r w:rsidR="009053EF" w:rsidRPr="00261C35">
        <w:rPr>
          <w:rFonts w:eastAsiaTheme="majorEastAsia"/>
          <w:sz w:val="24"/>
        </w:rPr>
        <w:t xml:space="preserve">nsurance </w:t>
      </w:r>
      <w:r w:rsidRPr="00261C35">
        <w:rPr>
          <w:rFonts w:eastAsiaTheme="majorEastAsia"/>
          <w:sz w:val="24"/>
        </w:rPr>
        <w:t xml:space="preserve">requirements </w:t>
      </w:r>
      <w:r w:rsidR="009053EF" w:rsidRPr="00261C35">
        <w:rPr>
          <w:rFonts w:eastAsiaTheme="majorEastAsia"/>
          <w:sz w:val="24"/>
        </w:rPr>
        <w:t>in Section 2.</w:t>
      </w:r>
      <w:r w:rsidR="009759BB">
        <w:rPr>
          <w:rFonts w:eastAsiaTheme="majorEastAsia"/>
          <w:sz w:val="24"/>
        </w:rPr>
        <w:t>1</w:t>
      </w:r>
      <w:r w:rsidR="00466F60">
        <w:rPr>
          <w:rFonts w:eastAsiaTheme="majorEastAsia"/>
          <w:sz w:val="24"/>
        </w:rPr>
        <w:t>5</w:t>
      </w:r>
      <w:r w:rsidR="009053EF" w:rsidRPr="00261C35">
        <w:rPr>
          <w:rFonts w:eastAsiaTheme="majorEastAsia"/>
          <w:sz w:val="24"/>
        </w:rPr>
        <w:t>.</w:t>
      </w:r>
    </w:p>
    <w:p w14:paraId="0E6CF457" w14:textId="77777777" w:rsidR="000B1EFA" w:rsidRPr="00261C35" w:rsidRDefault="000B1EFA" w:rsidP="009E60A5">
      <w:pPr>
        <w:pStyle w:val="ListParagraph"/>
        <w:widowControl w:val="0"/>
        <w:spacing w:before="240" w:after="240" w:line="259" w:lineRule="auto"/>
        <w:ind w:left="1620" w:hanging="900"/>
        <w:outlineLvl w:val="1"/>
        <w:rPr>
          <w:rFonts w:eastAsiaTheme="majorEastAsia"/>
          <w:sz w:val="24"/>
        </w:rPr>
      </w:pPr>
    </w:p>
    <w:p w14:paraId="04E6661B" w14:textId="77777777" w:rsidR="00CE7ADB" w:rsidRPr="00261C35" w:rsidRDefault="00CE7ADB" w:rsidP="009E60A5">
      <w:pPr>
        <w:pStyle w:val="ListParagraph"/>
        <w:widowControl w:val="0"/>
        <w:numPr>
          <w:ilvl w:val="2"/>
          <w:numId w:val="1"/>
        </w:numPr>
        <w:spacing w:before="240" w:after="240" w:line="259" w:lineRule="auto"/>
        <w:ind w:left="1620" w:hanging="900"/>
        <w:outlineLvl w:val="1"/>
        <w:rPr>
          <w:rFonts w:eastAsiaTheme="majorEastAsia"/>
          <w:sz w:val="24"/>
        </w:rPr>
      </w:pPr>
      <w:r w:rsidRPr="00261C35">
        <w:rPr>
          <w:rFonts w:eastAsiaTheme="majorEastAsia"/>
          <w:sz w:val="24"/>
        </w:rPr>
        <w:t>Accept the requirements of this Open Enrollment</w:t>
      </w:r>
      <w:r w:rsidR="00123C41" w:rsidRPr="00261C35">
        <w:rPr>
          <w:rFonts w:eastAsiaTheme="majorEastAsia"/>
          <w:sz w:val="24"/>
        </w:rPr>
        <w:t xml:space="preserve"> by executing the Application in Section 5.1</w:t>
      </w:r>
      <w:r w:rsidRPr="00261C35">
        <w:rPr>
          <w:rFonts w:eastAsiaTheme="majorEastAsia"/>
          <w:sz w:val="24"/>
        </w:rPr>
        <w:t>.</w:t>
      </w:r>
    </w:p>
    <w:p w14:paraId="15E7CBA4" w14:textId="77777777" w:rsidR="00410C71" w:rsidRPr="00261C35" w:rsidRDefault="00410C71" w:rsidP="00821B43">
      <w:pPr>
        <w:pStyle w:val="ListParagraph"/>
        <w:widowControl w:val="0"/>
        <w:spacing w:before="240" w:after="240" w:line="259" w:lineRule="auto"/>
        <w:ind w:left="1080"/>
        <w:outlineLvl w:val="1"/>
        <w:rPr>
          <w:rFonts w:eastAsiaTheme="minorHAnsi"/>
          <w:sz w:val="24"/>
        </w:rPr>
      </w:pPr>
    </w:p>
    <w:p w14:paraId="47CD8698" w14:textId="1FDA2788" w:rsidR="000B1EFA" w:rsidRPr="008A0D76" w:rsidRDefault="00CE7ADB" w:rsidP="005A5686">
      <w:pPr>
        <w:pStyle w:val="ListParagraph"/>
        <w:widowControl w:val="0"/>
        <w:numPr>
          <w:ilvl w:val="1"/>
          <w:numId w:val="1"/>
        </w:numPr>
        <w:spacing w:before="240" w:after="160" w:line="259" w:lineRule="auto"/>
        <w:ind w:left="720" w:hanging="720"/>
        <w:outlineLvl w:val="1"/>
        <w:rPr>
          <w:rFonts w:eastAsiaTheme="majorEastAsia" w:cstheme="majorBidi"/>
          <w:b/>
          <w:sz w:val="24"/>
        </w:rPr>
      </w:pPr>
      <w:bookmarkStart w:id="6" w:name="_Toc106421432"/>
      <w:bookmarkStart w:id="7" w:name="_Toc457467857"/>
      <w:r w:rsidRPr="00261C35">
        <w:rPr>
          <w:rFonts w:eastAsiaTheme="majorEastAsia" w:cstheme="majorBidi"/>
          <w:b/>
          <w:sz w:val="24"/>
        </w:rPr>
        <w:t>Open Enrollment Application</w:t>
      </w:r>
      <w:r w:rsidR="00F61DE2" w:rsidRPr="00261C35">
        <w:rPr>
          <w:rFonts w:eastAsiaTheme="majorEastAsia" w:cstheme="majorBidi"/>
          <w:b/>
          <w:sz w:val="24"/>
        </w:rPr>
        <w:t xml:space="preserve"> Contract Documents</w:t>
      </w:r>
      <w:r w:rsidR="00B21061">
        <w:rPr>
          <w:rFonts w:eastAsiaTheme="majorEastAsia" w:cstheme="majorBidi"/>
          <w:b/>
          <w:sz w:val="24"/>
        </w:rPr>
        <w:t>, Forms and Transition</w:t>
      </w:r>
    </w:p>
    <w:p w14:paraId="44C0F18D" w14:textId="77777777" w:rsidR="00EA1924" w:rsidRDefault="00EA1924" w:rsidP="009E60A5">
      <w:pPr>
        <w:pStyle w:val="ListParagraph"/>
        <w:widowControl w:val="0"/>
        <w:numPr>
          <w:ilvl w:val="2"/>
          <w:numId w:val="1"/>
        </w:numPr>
        <w:spacing w:before="240" w:after="240" w:line="259" w:lineRule="auto"/>
        <w:ind w:left="1710" w:hanging="990"/>
        <w:outlineLvl w:val="1"/>
        <w:rPr>
          <w:rFonts w:eastAsiaTheme="majorEastAsia"/>
          <w:sz w:val="24"/>
        </w:rPr>
      </w:pPr>
      <w:r w:rsidRPr="005A5686">
        <w:rPr>
          <w:rFonts w:eastAsiaTheme="majorEastAsia"/>
          <w:b/>
          <w:sz w:val="24"/>
        </w:rPr>
        <w:t>Contract Documents.</w:t>
      </w:r>
      <w:r>
        <w:rPr>
          <w:rFonts w:eastAsiaTheme="majorEastAsia"/>
          <w:sz w:val="24"/>
        </w:rPr>
        <w:t xml:space="preserve"> </w:t>
      </w:r>
    </w:p>
    <w:p w14:paraId="32B161A4" w14:textId="0F2B4AFA" w:rsidR="00CE7ADB" w:rsidRPr="00261C35" w:rsidRDefault="00CE7ADB" w:rsidP="005A5686">
      <w:pPr>
        <w:pStyle w:val="ListParagraph"/>
        <w:widowControl w:val="0"/>
        <w:numPr>
          <w:ilvl w:val="4"/>
          <w:numId w:val="1"/>
        </w:numPr>
        <w:spacing w:before="240" w:after="240" w:line="259" w:lineRule="auto"/>
        <w:ind w:left="2160" w:hanging="450"/>
        <w:outlineLvl w:val="1"/>
        <w:rPr>
          <w:rFonts w:eastAsiaTheme="majorEastAsia"/>
          <w:sz w:val="24"/>
        </w:rPr>
      </w:pPr>
      <w:r w:rsidRPr="00261C35">
        <w:rPr>
          <w:rFonts w:eastAsiaTheme="majorEastAsia"/>
          <w:sz w:val="24"/>
        </w:rPr>
        <w:t xml:space="preserve">The Applicant, if awarded a Contract for this Open Enrollment, will be referred to as a “Contractor,” and agrees to comply with this Open Enrollment, the </w:t>
      </w:r>
      <w:r w:rsidR="00EC7D15" w:rsidRPr="00261C35">
        <w:rPr>
          <w:rFonts w:eastAsiaTheme="majorEastAsia"/>
          <w:sz w:val="24"/>
        </w:rPr>
        <w:t>Hospital Sitting Services</w:t>
      </w:r>
      <w:r w:rsidR="00E550A8" w:rsidRPr="00261C35">
        <w:rPr>
          <w:rFonts w:eastAsiaTheme="majorEastAsia"/>
          <w:sz w:val="24"/>
        </w:rPr>
        <w:t xml:space="preserve"> </w:t>
      </w:r>
      <w:r w:rsidR="00D01D0B" w:rsidRPr="00261C35">
        <w:rPr>
          <w:rFonts w:eastAsiaTheme="majorEastAsia"/>
          <w:sz w:val="24"/>
        </w:rPr>
        <w:t xml:space="preserve">Contract </w:t>
      </w:r>
      <w:r w:rsidRPr="00261C35">
        <w:rPr>
          <w:rFonts w:eastAsiaTheme="majorEastAsia"/>
          <w:sz w:val="24"/>
        </w:rPr>
        <w:t>executed between the Parties (See Section 5.</w:t>
      </w:r>
      <w:r w:rsidR="00F61DE2" w:rsidRPr="00261C35">
        <w:rPr>
          <w:rFonts w:eastAsiaTheme="majorEastAsia"/>
          <w:sz w:val="24"/>
        </w:rPr>
        <w:t>2</w:t>
      </w:r>
      <w:r w:rsidRPr="00261C35">
        <w:rPr>
          <w:rFonts w:eastAsiaTheme="majorEastAsia"/>
          <w:sz w:val="24"/>
        </w:rPr>
        <w:t xml:space="preserve">), DFPS Vendor Uniform Terms and Conditions, </w:t>
      </w:r>
      <w:r w:rsidR="00F61DE2" w:rsidRPr="00261C35">
        <w:rPr>
          <w:rFonts w:eastAsiaTheme="majorEastAsia"/>
          <w:sz w:val="24"/>
        </w:rPr>
        <w:t xml:space="preserve">and </w:t>
      </w:r>
      <w:r w:rsidRPr="00261C35">
        <w:rPr>
          <w:rFonts w:eastAsiaTheme="majorEastAsia"/>
          <w:sz w:val="24"/>
        </w:rPr>
        <w:t>DF</w:t>
      </w:r>
      <w:r w:rsidR="007D434F" w:rsidRPr="00261C35">
        <w:rPr>
          <w:rFonts w:eastAsiaTheme="majorEastAsia"/>
          <w:sz w:val="24"/>
        </w:rPr>
        <w:t>P</w:t>
      </w:r>
      <w:r w:rsidRPr="00261C35">
        <w:rPr>
          <w:rFonts w:eastAsiaTheme="majorEastAsia"/>
          <w:sz w:val="24"/>
        </w:rPr>
        <w:t>S</w:t>
      </w:r>
      <w:r w:rsidR="007D434F" w:rsidRPr="00261C35">
        <w:rPr>
          <w:rFonts w:eastAsiaTheme="majorEastAsia"/>
          <w:sz w:val="24"/>
        </w:rPr>
        <w:t xml:space="preserve"> </w:t>
      </w:r>
      <w:r w:rsidRPr="00261C35">
        <w:rPr>
          <w:rFonts w:eastAsiaTheme="majorEastAsia"/>
          <w:sz w:val="24"/>
        </w:rPr>
        <w:t>Vendor Supp</w:t>
      </w:r>
      <w:r w:rsidR="007D434F" w:rsidRPr="00261C35">
        <w:rPr>
          <w:rFonts w:eastAsiaTheme="majorEastAsia"/>
          <w:sz w:val="24"/>
        </w:rPr>
        <w:t>lemental and Special Conditions</w:t>
      </w:r>
      <w:r w:rsidR="00227822" w:rsidRPr="00261C35">
        <w:rPr>
          <w:rFonts w:eastAsiaTheme="majorEastAsia"/>
          <w:sz w:val="24"/>
        </w:rPr>
        <w:t xml:space="preserve"> for Regional Contracts</w:t>
      </w:r>
      <w:r w:rsidR="006F4AF3" w:rsidRPr="00261C35">
        <w:rPr>
          <w:rFonts w:eastAsiaTheme="majorEastAsia"/>
          <w:sz w:val="24"/>
        </w:rPr>
        <w:t>, which are located</w:t>
      </w:r>
      <w:r w:rsidRPr="00261C35">
        <w:rPr>
          <w:rFonts w:eastAsiaTheme="majorEastAsia"/>
          <w:sz w:val="24"/>
        </w:rPr>
        <w:t xml:space="preserve"> on </w:t>
      </w:r>
      <w:r w:rsidR="00C302AE" w:rsidRPr="00261C35">
        <w:rPr>
          <w:rFonts w:eastAsiaTheme="majorEastAsia"/>
          <w:sz w:val="24"/>
        </w:rPr>
        <w:t xml:space="preserve">the </w:t>
      </w:r>
      <w:r w:rsidRPr="00261C35">
        <w:rPr>
          <w:rFonts w:eastAsiaTheme="majorEastAsia"/>
          <w:sz w:val="24"/>
        </w:rPr>
        <w:t>DFPS public website,</w:t>
      </w:r>
      <w:r w:rsidR="00C302AE" w:rsidRPr="00261C35">
        <w:rPr>
          <w:rFonts w:eastAsiaTheme="majorEastAsia"/>
          <w:sz w:val="24"/>
        </w:rPr>
        <w:t xml:space="preserve"> </w:t>
      </w:r>
      <w:r w:rsidRPr="00261C35">
        <w:rPr>
          <w:rFonts w:eastAsiaTheme="majorEastAsia"/>
          <w:sz w:val="24"/>
        </w:rPr>
        <w:t xml:space="preserve">Doing Business </w:t>
      </w:r>
      <w:r w:rsidR="00C302AE" w:rsidRPr="00261C35">
        <w:rPr>
          <w:rFonts w:eastAsiaTheme="majorEastAsia"/>
          <w:sz w:val="24"/>
        </w:rPr>
        <w:t>W</w:t>
      </w:r>
      <w:r w:rsidRPr="00261C35">
        <w:rPr>
          <w:rFonts w:eastAsiaTheme="majorEastAsia"/>
          <w:sz w:val="24"/>
        </w:rPr>
        <w:t>ith</w:t>
      </w:r>
      <w:r w:rsidR="00C302AE" w:rsidRPr="00261C35">
        <w:rPr>
          <w:rFonts w:eastAsiaTheme="majorEastAsia"/>
          <w:sz w:val="24"/>
        </w:rPr>
        <w:t xml:space="preserve"> DFPS, Contracting Forms</w:t>
      </w:r>
      <w:r w:rsidR="009E60A5">
        <w:rPr>
          <w:rFonts w:eastAsiaTheme="majorEastAsia"/>
          <w:sz w:val="24"/>
        </w:rPr>
        <w:t xml:space="preserve"> at</w:t>
      </w:r>
      <w:r w:rsidR="00C302AE" w:rsidRPr="00261C35">
        <w:rPr>
          <w:rFonts w:eastAsiaTheme="majorEastAsia"/>
          <w:sz w:val="24"/>
        </w:rPr>
        <w:t xml:space="preserve">  </w:t>
      </w:r>
      <w:hyperlink r:id="rId23" w:history="1">
        <w:r w:rsidR="000B1EFA" w:rsidRPr="00261C35">
          <w:rPr>
            <w:rStyle w:val="Hyperlink"/>
            <w:rFonts w:eastAsiaTheme="majorEastAsia"/>
            <w:sz w:val="24"/>
          </w:rPr>
          <w:t>https://www.dfps.state.tx.us/Doing_Business/forms.asp</w:t>
        </w:r>
      </w:hyperlink>
      <w:r w:rsidR="009E60A5">
        <w:rPr>
          <w:rStyle w:val="Hyperlink"/>
          <w:rFonts w:eastAsiaTheme="majorEastAsia"/>
          <w:sz w:val="24"/>
        </w:rPr>
        <w:t>.</w:t>
      </w:r>
    </w:p>
    <w:p w14:paraId="59FBA40C" w14:textId="77777777" w:rsidR="000B1EFA" w:rsidRPr="00261C35" w:rsidRDefault="000B1EFA" w:rsidP="005A5686">
      <w:pPr>
        <w:pStyle w:val="ListParagraph"/>
        <w:widowControl w:val="0"/>
        <w:spacing w:before="240" w:after="240" w:line="259" w:lineRule="auto"/>
        <w:ind w:left="2160" w:hanging="450"/>
        <w:outlineLvl w:val="1"/>
        <w:rPr>
          <w:rFonts w:eastAsiaTheme="majorEastAsia"/>
          <w:sz w:val="24"/>
        </w:rPr>
      </w:pPr>
    </w:p>
    <w:p w14:paraId="25D1478A" w14:textId="5B7EF801" w:rsidR="00CE7ADB" w:rsidRPr="00261C35" w:rsidRDefault="00CE7ADB" w:rsidP="005A5686">
      <w:pPr>
        <w:pStyle w:val="ListParagraph"/>
        <w:widowControl w:val="0"/>
        <w:numPr>
          <w:ilvl w:val="4"/>
          <w:numId w:val="1"/>
        </w:numPr>
        <w:spacing w:before="240" w:after="240" w:line="259" w:lineRule="auto"/>
        <w:ind w:left="2160" w:hanging="450"/>
        <w:outlineLvl w:val="1"/>
        <w:rPr>
          <w:rFonts w:eastAsiaTheme="majorEastAsia"/>
          <w:sz w:val="24"/>
        </w:rPr>
      </w:pPr>
      <w:r w:rsidRPr="00261C35">
        <w:rPr>
          <w:rFonts w:eastAsiaTheme="majorEastAsia"/>
          <w:sz w:val="24"/>
        </w:rPr>
        <w:t xml:space="preserve">If </w:t>
      </w:r>
      <w:r w:rsidR="00D01D0B" w:rsidRPr="00261C35">
        <w:rPr>
          <w:rFonts w:eastAsiaTheme="majorEastAsia"/>
          <w:sz w:val="24"/>
        </w:rPr>
        <w:t xml:space="preserve">awarded a </w:t>
      </w:r>
      <w:r w:rsidR="00F61DE2" w:rsidRPr="00261C35">
        <w:rPr>
          <w:rFonts w:eastAsiaTheme="majorEastAsia"/>
          <w:sz w:val="24"/>
        </w:rPr>
        <w:t>C</w:t>
      </w:r>
      <w:r w:rsidR="00D01D0B" w:rsidRPr="00261C35">
        <w:rPr>
          <w:rFonts w:eastAsiaTheme="majorEastAsia"/>
          <w:sz w:val="24"/>
        </w:rPr>
        <w:t xml:space="preserve">ontract, </w:t>
      </w:r>
      <w:r w:rsidR="00C302AE" w:rsidRPr="00261C35">
        <w:rPr>
          <w:rFonts w:eastAsiaTheme="majorEastAsia"/>
          <w:sz w:val="24"/>
        </w:rPr>
        <w:t xml:space="preserve">the </w:t>
      </w:r>
      <w:r w:rsidRPr="00261C35">
        <w:rPr>
          <w:rFonts w:eastAsiaTheme="majorEastAsia"/>
          <w:sz w:val="24"/>
        </w:rPr>
        <w:t>Applican</w:t>
      </w:r>
      <w:r w:rsidR="00D01D0B" w:rsidRPr="00261C35">
        <w:rPr>
          <w:rFonts w:eastAsiaTheme="majorEastAsia"/>
          <w:sz w:val="24"/>
        </w:rPr>
        <w:t>t will execute a</w:t>
      </w:r>
      <w:r w:rsidR="00EC7D15" w:rsidRPr="00261C35">
        <w:rPr>
          <w:rFonts w:eastAsiaTheme="majorEastAsia"/>
          <w:sz w:val="24"/>
        </w:rPr>
        <w:t xml:space="preserve"> Hospital Sitting Services </w:t>
      </w:r>
      <w:r w:rsidR="00D01D0B" w:rsidRPr="00261C35">
        <w:rPr>
          <w:rFonts w:eastAsiaTheme="majorEastAsia"/>
          <w:sz w:val="24"/>
        </w:rPr>
        <w:t>Contract prepared by DFPS</w:t>
      </w:r>
      <w:r w:rsidR="00EA1924">
        <w:rPr>
          <w:rFonts w:eastAsiaTheme="majorEastAsia"/>
          <w:sz w:val="24"/>
        </w:rPr>
        <w:t xml:space="preserve"> using this Open Enrollment and the Contract Documents in Section 1.7</w:t>
      </w:r>
      <w:r w:rsidR="00D01D0B" w:rsidRPr="00261C35">
        <w:rPr>
          <w:rFonts w:eastAsiaTheme="majorEastAsia"/>
          <w:sz w:val="24"/>
        </w:rPr>
        <w:t>.</w:t>
      </w:r>
      <w:r w:rsidR="00EA1924">
        <w:rPr>
          <w:rFonts w:eastAsiaTheme="majorEastAsia"/>
          <w:sz w:val="24"/>
        </w:rPr>
        <w:t>1.</w:t>
      </w:r>
    </w:p>
    <w:p w14:paraId="68B2312D" w14:textId="77777777" w:rsidR="000B1EFA" w:rsidRPr="00261C35" w:rsidRDefault="000B1EFA" w:rsidP="009E60A5">
      <w:pPr>
        <w:pStyle w:val="ListParagraph"/>
        <w:widowControl w:val="0"/>
        <w:spacing w:before="240" w:after="240" w:line="259" w:lineRule="auto"/>
        <w:ind w:left="1710" w:hanging="990"/>
        <w:outlineLvl w:val="1"/>
        <w:rPr>
          <w:rFonts w:eastAsiaTheme="majorEastAsia"/>
          <w:sz w:val="24"/>
        </w:rPr>
      </w:pPr>
    </w:p>
    <w:p w14:paraId="17158675" w14:textId="0AE7FFA3" w:rsidR="00C302AE" w:rsidRDefault="00EA1924" w:rsidP="009E60A5">
      <w:pPr>
        <w:pStyle w:val="ListParagraph"/>
        <w:widowControl w:val="0"/>
        <w:numPr>
          <w:ilvl w:val="2"/>
          <w:numId w:val="1"/>
        </w:numPr>
        <w:spacing w:before="240" w:after="240" w:line="259" w:lineRule="auto"/>
        <w:ind w:left="1710" w:hanging="990"/>
        <w:outlineLvl w:val="1"/>
        <w:rPr>
          <w:rFonts w:eastAsiaTheme="majorEastAsia"/>
          <w:sz w:val="24"/>
        </w:rPr>
      </w:pPr>
      <w:r w:rsidRPr="005A5686">
        <w:rPr>
          <w:rFonts w:eastAsiaTheme="majorEastAsia"/>
          <w:b/>
          <w:sz w:val="24"/>
        </w:rPr>
        <w:t>Contract Term.</w:t>
      </w:r>
      <w:r>
        <w:rPr>
          <w:rFonts w:eastAsiaTheme="majorEastAsia"/>
          <w:sz w:val="24"/>
        </w:rPr>
        <w:t xml:space="preserve"> </w:t>
      </w:r>
      <w:r w:rsidR="00CE7ADB" w:rsidRPr="00261C35">
        <w:rPr>
          <w:rFonts w:eastAsiaTheme="majorEastAsia"/>
          <w:sz w:val="24"/>
        </w:rPr>
        <w:t xml:space="preserve">The </w:t>
      </w:r>
      <w:r w:rsidR="00F61DE2" w:rsidRPr="00261C35">
        <w:rPr>
          <w:rFonts w:eastAsiaTheme="majorEastAsia"/>
          <w:sz w:val="24"/>
        </w:rPr>
        <w:t>C</w:t>
      </w:r>
      <w:r w:rsidR="00CE7ADB" w:rsidRPr="00261C35">
        <w:rPr>
          <w:rFonts w:eastAsiaTheme="majorEastAsia"/>
          <w:sz w:val="24"/>
        </w:rPr>
        <w:t xml:space="preserve">ontract term will begin on the date </w:t>
      </w:r>
      <w:r w:rsidR="00C302AE" w:rsidRPr="00261C35">
        <w:rPr>
          <w:rFonts w:eastAsiaTheme="majorEastAsia"/>
          <w:sz w:val="24"/>
        </w:rPr>
        <w:t xml:space="preserve">the Contract </w:t>
      </w:r>
      <w:r>
        <w:rPr>
          <w:rFonts w:eastAsiaTheme="majorEastAsia"/>
          <w:sz w:val="24"/>
        </w:rPr>
        <w:t xml:space="preserve">is fully executed </w:t>
      </w:r>
      <w:r w:rsidR="00CE7ADB" w:rsidRPr="00261C35">
        <w:rPr>
          <w:rFonts w:eastAsiaTheme="majorEastAsia"/>
          <w:sz w:val="24"/>
        </w:rPr>
        <w:t xml:space="preserve">or </w:t>
      </w:r>
      <w:r w:rsidR="00C302AE" w:rsidRPr="00261C35">
        <w:rPr>
          <w:rFonts w:eastAsiaTheme="majorEastAsia"/>
          <w:sz w:val="24"/>
        </w:rPr>
        <w:t>on September 1, 20</w:t>
      </w:r>
      <w:r w:rsidR="00EC7D15" w:rsidRPr="00261C35">
        <w:rPr>
          <w:rFonts w:eastAsiaTheme="majorEastAsia"/>
          <w:sz w:val="24"/>
        </w:rPr>
        <w:t>20</w:t>
      </w:r>
      <w:r w:rsidR="00C302AE" w:rsidRPr="00261C35">
        <w:rPr>
          <w:rFonts w:eastAsiaTheme="majorEastAsia"/>
          <w:sz w:val="24"/>
        </w:rPr>
        <w:t>, whichever is later</w:t>
      </w:r>
      <w:r w:rsidR="00D01D0B" w:rsidRPr="00261C35">
        <w:rPr>
          <w:rFonts w:eastAsiaTheme="majorEastAsia"/>
          <w:sz w:val="24"/>
        </w:rPr>
        <w:t>,</w:t>
      </w:r>
      <w:r w:rsidR="00227822" w:rsidRPr="00261C35">
        <w:rPr>
          <w:rFonts w:eastAsiaTheme="majorEastAsia"/>
          <w:sz w:val="24"/>
        </w:rPr>
        <w:t xml:space="preserve"> and will end on August 31, 202</w:t>
      </w:r>
      <w:r w:rsidR="00EC7D15" w:rsidRPr="00261C35">
        <w:rPr>
          <w:rFonts w:eastAsiaTheme="majorEastAsia"/>
          <w:sz w:val="24"/>
        </w:rPr>
        <w:t>5</w:t>
      </w:r>
      <w:r w:rsidR="00C302AE" w:rsidRPr="00261C35">
        <w:rPr>
          <w:rFonts w:eastAsiaTheme="majorEastAsia"/>
          <w:sz w:val="24"/>
        </w:rPr>
        <w:t>.</w:t>
      </w:r>
    </w:p>
    <w:p w14:paraId="2FD3FAB1" w14:textId="77777777" w:rsidR="000D0277" w:rsidRPr="005A5686" w:rsidRDefault="000D0277" w:rsidP="005A5686">
      <w:pPr>
        <w:pStyle w:val="ListParagraph"/>
        <w:rPr>
          <w:rFonts w:eastAsiaTheme="majorEastAsia"/>
          <w:sz w:val="24"/>
        </w:rPr>
      </w:pPr>
    </w:p>
    <w:p w14:paraId="72451703" w14:textId="77777777" w:rsidR="00B21061" w:rsidRPr="005A5686" w:rsidRDefault="00B21061" w:rsidP="009E60A5">
      <w:pPr>
        <w:pStyle w:val="ListParagraph"/>
        <w:widowControl w:val="0"/>
        <w:numPr>
          <w:ilvl w:val="2"/>
          <w:numId w:val="1"/>
        </w:numPr>
        <w:spacing w:before="240" w:after="240" w:line="259" w:lineRule="auto"/>
        <w:ind w:left="1710" w:hanging="990"/>
        <w:outlineLvl w:val="1"/>
        <w:rPr>
          <w:rFonts w:eastAsiaTheme="majorEastAsia"/>
          <w:sz w:val="24"/>
        </w:rPr>
      </w:pPr>
      <w:r w:rsidRPr="005A5686">
        <w:rPr>
          <w:rFonts w:eastAsiaTheme="majorEastAsia"/>
          <w:b/>
          <w:sz w:val="24"/>
        </w:rPr>
        <w:t>Forms.</w:t>
      </w:r>
      <w:r>
        <w:rPr>
          <w:rFonts w:eastAsiaTheme="majorEastAsia"/>
          <w:sz w:val="24"/>
        </w:rPr>
        <w:t xml:space="preserve"> </w:t>
      </w:r>
      <w:r w:rsidRPr="00B21061">
        <w:rPr>
          <w:rFonts w:eastAsiaTheme="majorEastAsia"/>
          <w:sz w:val="24"/>
        </w:rPr>
        <w:t xml:space="preserve">For Forms referenced in this Open Enrollment, the Applicant and if awarded a contract, the Contractor, can access these forms at </w:t>
      </w:r>
      <w:r w:rsidRPr="00B21061">
        <w:rPr>
          <w:sz w:val="24"/>
        </w:rPr>
        <w:t xml:space="preserve">the DFPS website, Doing Business with DFPS, Contracting Forms, Regional CPS Contracting Forms, General Documents at </w:t>
      </w:r>
      <w:hyperlink r:id="rId24" w:history="1">
        <w:r w:rsidRPr="005A5686">
          <w:rPr>
            <w:sz w:val="24"/>
          </w:rPr>
          <w:t>http://www.dfps.state.tx.us/Doing_Business/Purchased_Client_Services/Regional_CPS_Contracts/forms.asp</w:t>
        </w:r>
      </w:hyperlink>
      <w:r>
        <w:rPr>
          <w:sz w:val="24"/>
        </w:rPr>
        <w:t>.</w:t>
      </w:r>
    </w:p>
    <w:p w14:paraId="5F90CF90" w14:textId="77777777" w:rsidR="00B21061" w:rsidRPr="005A5686" w:rsidRDefault="00B21061" w:rsidP="005A5686">
      <w:pPr>
        <w:pStyle w:val="ListParagraph"/>
        <w:rPr>
          <w:rFonts w:eastAsiaTheme="majorEastAsia"/>
          <w:b/>
          <w:sz w:val="24"/>
        </w:rPr>
      </w:pPr>
    </w:p>
    <w:p w14:paraId="5177C2B8" w14:textId="77777777" w:rsidR="000D0277" w:rsidRPr="00261C35" w:rsidRDefault="000D0277" w:rsidP="009E60A5">
      <w:pPr>
        <w:pStyle w:val="ListParagraph"/>
        <w:widowControl w:val="0"/>
        <w:numPr>
          <w:ilvl w:val="2"/>
          <w:numId w:val="1"/>
        </w:numPr>
        <w:spacing w:before="240" w:after="240" w:line="259" w:lineRule="auto"/>
        <w:ind w:left="1710" w:hanging="990"/>
        <w:outlineLvl w:val="1"/>
        <w:rPr>
          <w:rFonts w:eastAsiaTheme="majorEastAsia"/>
          <w:sz w:val="24"/>
        </w:rPr>
      </w:pPr>
      <w:r w:rsidRPr="006546E8">
        <w:rPr>
          <w:rFonts w:eastAsiaTheme="majorEastAsia"/>
          <w:b/>
          <w:sz w:val="24"/>
        </w:rPr>
        <w:t>Transition Planning</w:t>
      </w:r>
      <w:r>
        <w:rPr>
          <w:rFonts w:eastAsiaTheme="majorEastAsia"/>
          <w:b/>
          <w:sz w:val="24"/>
        </w:rPr>
        <w:t xml:space="preserve">. </w:t>
      </w:r>
      <w:r w:rsidRPr="00194207">
        <w:rPr>
          <w:sz w:val="24"/>
        </w:rPr>
        <w:t xml:space="preserve">At the end of the Contract Term, including renewal or extension period(s), if any, other contract termination or cancellation, the Contractor must in good faith </w:t>
      </w:r>
      <w:r w:rsidRPr="00194207">
        <w:rPr>
          <w:sz w:val="24"/>
        </w:rPr>
        <w:lastRenderedPageBreak/>
        <w:t xml:space="preserve">and in </w:t>
      </w:r>
      <w:r>
        <w:rPr>
          <w:sz w:val="24"/>
        </w:rPr>
        <w:t>r</w:t>
      </w:r>
      <w:r w:rsidRPr="00194207">
        <w:rPr>
          <w:sz w:val="24"/>
        </w:rPr>
        <w:t>easonable cooperation with the Department, aid in transition to any new arrangement or provider of services. Unless otherwise directed in writing by DFPS, the Contractor will comply with all Form 2054</w:t>
      </w:r>
      <w:r>
        <w:rPr>
          <w:sz w:val="24"/>
        </w:rPr>
        <w:t>s</w:t>
      </w:r>
      <w:r w:rsidRPr="00194207">
        <w:rPr>
          <w:sz w:val="24"/>
        </w:rPr>
        <w:t xml:space="preserve"> received through the end date of the contract</w:t>
      </w:r>
      <w:r>
        <w:rPr>
          <w:sz w:val="24"/>
        </w:rPr>
        <w:t>.</w:t>
      </w:r>
    </w:p>
    <w:p w14:paraId="7A75ECE6" w14:textId="77777777" w:rsidR="000B1EFA" w:rsidRPr="00261C35" w:rsidRDefault="000B1EFA" w:rsidP="00821B43">
      <w:pPr>
        <w:pStyle w:val="ListParagraph"/>
        <w:widowControl w:val="0"/>
        <w:spacing w:before="240" w:after="240" w:line="259" w:lineRule="auto"/>
        <w:ind w:left="1080"/>
        <w:outlineLvl w:val="1"/>
        <w:rPr>
          <w:rFonts w:eastAsiaTheme="majorEastAsia"/>
          <w:sz w:val="24"/>
        </w:rPr>
      </w:pPr>
    </w:p>
    <w:p w14:paraId="190E2E84" w14:textId="77777777" w:rsidR="004B3FD3" w:rsidRPr="00261C35" w:rsidRDefault="00CE7ADB" w:rsidP="00EF18B3">
      <w:pPr>
        <w:pStyle w:val="ListParagraph"/>
        <w:widowControl w:val="0"/>
        <w:numPr>
          <w:ilvl w:val="1"/>
          <w:numId w:val="1"/>
        </w:numPr>
        <w:spacing w:before="240" w:after="160" w:line="259" w:lineRule="auto"/>
        <w:ind w:left="720" w:hanging="720"/>
        <w:outlineLvl w:val="1"/>
        <w:rPr>
          <w:rFonts w:eastAsiaTheme="minorHAnsi"/>
          <w:sz w:val="24"/>
        </w:rPr>
      </w:pPr>
      <w:bookmarkStart w:id="8" w:name="_Toc106421430"/>
      <w:bookmarkStart w:id="9" w:name="_Toc457467855"/>
      <w:r w:rsidRPr="00261C35">
        <w:rPr>
          <w:rFonts w:eastAsiaTheme="majorEastAsia" w:cstheme="majorBidi"/>
          <w:b/>
          <w:sz w:val="24"/>
        </w:rPr>
        <w:t>Delegation of DFPS Authority</w:t>
      </w:r>
      <w:bookmarkEnd w:id="8"/>
      <w:bookmarkEnd w:id="9"/>
      <w:r w:rsidR="00655C32" w:rsidRPr="00261C35">
        <w:rPr>
          <w:rFonts w:eastAsiaTheme="majorEastAsia" w:cstheme="majorBidi"/>
          <w:b/>
          <w:sz w:val="24"/>
        </w:rPr>
        <w:t xml:space="preserve">.  </w:t>
      </w:r>
      <w:r w:rsidRPr="00261C35">
        <w:rPr>
          <w:rFonts w:eastAsiaTheme="minorHAnsi"/>
          <w:sz w:val="24"/>
        </w:rPr>
        <w:t>State and federal laws generally limit DFPS’s ability to delegate certain decisions and functions to a Contractor, including but not limited to policy-making and final decision-making authorities on the acceptance or rejection of services provided under a Contract.</w:t>
      </w:r>
    </w:p>
    <w:p w14:paraId="501B3447" w14:textId="77777777" w:rsidR="00655C32" w:rsidRPr="00261C35" w:rsidRDefault="00655C32" w:rsidP="00821B43">
      <w:pPr>
        <w:pStyle w:val="ListParagraph"/>
        <w:widowControl w:val="0"/>
        <w:tabs>
          <w:tab w:val="left" w:pos="720"/>
        </w:tabs>
        <w:spacing w:before="240" w:after="160" w:line="259" w:lineRule="auto"/>
        <w:outlineLvl w:val="1"/>
        <w:rPr>
          <w:rFonts w:eastAsiaTheme="minorHAnsi"/>
          <w:sz w:val="24"/>
        </w:rPr>
      </w:pPr>
    </w:p>
    <w:p w14:paraId="3EB155B8" w14:textId="77777777" w:rsidR="00CE7ADB" w:rsidRPr="00261C35" w:rsidRDefault="00CE7ADB" w:rsidP="00EF18B3">
      <w:pPr>
        <w:pStyle w:val="ListParagraph"/>
        <w:widowControl w:val="0"/>
        <w:numPr>
          <w:ilvl w:val="1"/>
          <w:numId w:val="1"/>
        </w:numPr>
        <w:spacing w:before="240" w:after="160" w:line="259" w:lineRule="auto"/>
        <w:ind w:left="720" w:hanging="720"/>
        <w:outlineLvl w:val="1"/>
        <w:rPr>
          <w:rFonts w:eastAsiaTheme="majorEastAsia" w:cstheme="majorBidi"/>
          <w:sz w:val="24"/>
        </w:rPr>
      </w:pPr>
      <w:r w:rsidRPr="00261C35">
        <w:rPr>
          <w:rFonts w:eastAsiaTheme="majorEastAsia" w:cstheme="majorBidi"/>
          <w:b/>
          <w:sz w:val="24"/>
        </w:rPr>
        <w:t>Texas Public Information Act</w:t>
      </w:r>
      <w:r w:rsidR="00655C32" w:rsidRPr="00261C35">
        <w:rPr>
          <w:rFonts w:eastAsiaTheme="majorEastAsia" w:cstheme="majorBidi"/>
          <w:b/>
          <w:sz w:val="24"/>
        </w:rPr>
        <w:t xml:space="preserve">.  </w:t>
      </w:r>
      <w:r w:rsidRPr="00261C35">
        <w:rPr>
          <w:rFonts w:eastAsiaTheme="majorEastAsia" w:cstheme="majorBidi"/>
          <w:sz w:val="24"/>
        </w:rPr>
        <w:t xml:space="preserve">Any information submitted to DFPS in response to this Open Enrollment is subject to public disclosure in accordance with the Texas Public Information Act (the Act), and </w:t>
      </w:r>
      <w:hyperlink r:id="rId25" w:history="1">
        <w:r w:rsidRPr="00261C35">
          <w:rPr>
            <w:rFonts w:eastAsiaTheme="majorEastAsia" w:cstheme="majorBidi"/>
            <w:sz w:val="24"/>
          </w:rPr>
          <w:t>Government Code Chapter 552</w:t>
        </w:r>
      </w:hyperlink>
      <w:r w:rsidRPr="00261C35">
        <w:rPr>
          <w:rFonts w:eastAsiaTheme="majorEastAsia" w:cstheme="majorBidi"/>
          <w:sz w:val="24"/>
        </w:rPr>
        <w:t xml:space="preserve">. </w:t>
      </w:r>
      <w:r w:rsidR="0022448F" w:rsidRPr="00261C35">
        <w:rPr>
          <w:rFonts w:eastAsiaTheme="majorEastAsia" w:cstheme="majorBidi"/>
          <w:sz w:val="24"/>
        </w:rPr>
        <w:t xml:space="preserve"> </w:t>
      </w:r>
      <w:r w:rsidRPr="00261C35">
        <w:rPr>
          <w:rFonts w:eastAsiaTheme="majorEastAsia" w:cstheme="majorBidi"/>
          <w:sz w:val="24"/>
        </w:rPr>
        <w:t>DFPS will process any request for information comprising all or part of any information submitted to DFPS by the Applicant in accordance with the Act.</w:t>
      </w:r>
    </w:p>
    <w:p w14:paraId="34324A16" w14:textId="77777777" w:rsidR="00CE7ADB" w:rsidRPr="00261C35" w:rsidRDefault="00CE7ADB" w:rsidP="00821B43">
      <w:pPr>
        <w:tabs>
          <w:tab w:val="left" w:pos="540"/>
        </w:tabs>
        <w:spacing w:after="160" w:line="259" w:lineRule="auto"/>
        <w:ind w:left="720"/>
        <w:rPr>
          <w:rFonts w:eastAsiaTheme="minorHAnsi"/>
          <w:sz w:val="24"/>
        </w:rPr>
      </w:pPr>
      <w:r w:rsidRPr="00261C35">
        <w:rPr>
          <w:rFonts w:eastAsiaTheme="minorHAnsi"/>
          <w:sz w:val="24"/>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08510A75" w14:textId="0146C724" w:rsidR="00CE7ADB" w:rsidRPr="00261C35" w:rsidRDefault="00CE7ADB" w:rsidP="00821B43">
      <w:pPr>
        <w:tabs>
          <w:tab w:val="left" w:pos="540"/>
        </w:tabs>
        <w:spacing w:after="160" w:line="259" w:lineRule="auto"/>
        <w:ind w:left="720"/>
        <w:rPr>
          <w:rFonts w:eastAsiaTheme="minorHAnsi"/>
          <w:sz w:val="24"/>
        </w:rPr>
      </w:pPr>
      <w:r w:rsidRPr="00261C35">
        <w:rPr>
          <w:rFonts w:eastAsiaTheme="minorHAnsi"/>
          <w:sz w:val="24"/>
        </w:rPr>
        <w:t>For information concerning the application of the Act’s provisions to Applicant's Application</w:t>
      </w:r>
      <w:r w:rsidR="00C302AE" w:rsidRPr="00261C35">
        <w:rPr>
          <w:rFonts w:eastAsiaTheme="minorHAnsi"/>
          <w:sz w:val="24"/>
        </w:rPr>
        <w:t xml:space="preserve"> </w:t>
      </w:r>
      <w:r w:rsidRPr="00261C35">
        <w:rPr>
          <w:rFonts w:eastAsiaTheme="minorHAnsi"/>
          <w:sz w:val="24"/>
        </w:rPr>
        <w:t>and proprietary information, Applicants may consult the following</w:t>
      </w:r>
      <w:r w:rsidR="00701CA9">
        <w:rPr>
          <w:rFonts w:eastAsiaTheme="minorHAnsi"/>
          <w:sz w:val="24"/>
        </w:rPr>
        <w:t xml:space="preserve"> the websites. </w:t>
      </w:r>
    </w:p>
    <w:p w14:paraId="280AE387" w14:textId="5B93E6D1" w:rsidR="00CE7ADB" w:rsidRPr="00261C35" w:rsidRDefault="00CE7ADB" w:rsidP="004B3FD3">
      <w:pPr>
        <w:tabs>
          <w:tab w:val="left" w:pos="540"/>
        </w:tabs>
        <w:spacing w:after="160" w:line="259" w:lineRule="auto"/>
        <w:ind w:left="720"/>
        <w:rPr>
          <w:rFonts w:eastAsiaTheme="minorHAnsi"/>
          <w:sz w:val="24"/>
        </w:rPr>
      </w:pPr>
      <w:r w:rsidRPr="00261C35">
        <w:rPr>
          <w:rFonts w:eastAsiaTheme="minorHAnsi"/>
          <w:sz w:val="24"/>
        </w:rPr>
        <w:t>Attorney General’s website</w:t>
      </w:r>
      <w:r w:rsidR="00701CA9">
        <w:rPr>
          <w:rFonts w:eastAsiaTheme="minorHAnsi"/>
          <w:sz w:val="24"/>
        </w:rPr>
        <w:t xml:space="preserve"> at</w:t>
      </w:r>
      <w:r w:rsidR="00C302AE" w:rsidRPr="00261C35">
        <w:rPr>
          <w:rFonts w:eastAsiaTheme="minorHAnsi"/>
          <w:sz w:val="24"/>
        </w:rPr>
        <w:t xml:space="preserve"> </w:t>
      </w:r>
      <w:hyperlink r:id="rId26" w:history="1">
        <w:r w:rsidR="00F34716" w:rsidRPr="009F289C">
          <w:rPr>
            <w:rStyle w:val="Hyperlink"/>
            <w:rFonts w:eastAsiaTheme="minorHAnsi"/>
            <w:sz w:val="24"/>
          </w:rPr>
          <w:t>http://www.oag.state.tx.us</w:t>
        </w:r>
      </w:hyperlink>
      <w:r w:rsidR="00C302AE" w:rsidRPr="00261C35">
        <w:rPr>
          <w:rFonts w:eastAsiaTheme="minorHAnsi"/>
          <w:color w:val="0000FF"/>
          <w:sz w:val="24"/>
          <w:u w:val="single"/>
        </w:rPr>
        <w:t xml:space="preserve">, </w:t>
      </w:r>
      <w:hyperlink r:id="rId27" w:history="1">
        <w:r w:rsidRPr="00261C35">
          <w:rPr>
            <w:rFonts w:eastAsiaTheme="minorHAnsi"/>
            <w:color w:val="0000FF"/>
            <w:sz w:val="24"/>
            <w:u w:val="single"/>
          </w:rPr>
          <w:t>http://www.oag.state.tx.us/open/index.shtml</w:t>
        </w:r>
      </w:hyperlink>
    </w:p>
    <w:p w14:paraId="44C76E49" w14:textId="5296FEE6" w:rsidR="00CE7ADB" w:rsidRDefault="00CE7ADB" w:rsidP="00CE7ADB">
      <w:pPr>
        <w:tabs>
          <w:tab w:val="left" w:pos="540"/>
        </w:tabs>
        <w:spacing w:before="240" w:after="160" w:line="259" w:lineRule="auto"/>
        <w:ind w:left="720" w:hanging="720"/>
        <w:rPr>
          <w:rFonts w:eastAsiaTheme="minorHAnsi"/>
          <w:color w:val="0000FF"/>
          <w:sz w:val="24"/>
          <w:u w:val="single"/>
        </w:rPr>
      </w:pPr>
      <w:r w:rsidRPr="00261C35">
        <w:rPr>
          <w:rFonts w:eastAsiaTheme="minorHAnsi"/>
          <w:sz w:val="24"/>
        </w:rPr>
        <w:tab/>
      </w:r>
      <w:r w:rsidRPr="00261C35">
        <w:rPr>
          <w:rFonts w:eastAsiaTheme="minorHAnsi"/>
          <w:sz w:val="24"/>
        </w:rPr>
        <w:tab/>
        <w:t>Public Information Handbook</w:t>
      </w:r>
      <w:r w:rsidR="00701CA9">
        <w:rPr>
          <w:rFonts w:eastAsiaTheme="minorHAnsi"/>
          <w:sz w:val="24"/>
        </w:rPr>
        <w:t xml:space="preserve"> at </w:t>
      </w:r>
      <w:r w:rsidR="00C302AE" w:rsidRPr="00261C35">
        <w:rPr>
          <w:rFonts w:eastAsiaTheme="minorHAnsi"/>
          <w:sz w:val="24"/>
        </w:rPr>
        <w:t xml:space="preserve"> </w:t>
      </w:r>
      <w:hyperlink r:id="rId28" w:history="1">
        <w:r w:rsidRPr="00261C35">
          <w:rPr>
            <w:rFonts w:eastAsiaTheme="minorHAnsi"/>
            <w:color w:val="0000FF"/>
            <w:sz w:val="24"/>
            <w:u w:val="single"/>
          </w:rPr>
          <w:t>https://www.texasattorneygeneral.gov/files/og/publicinfo_hb.pdf</w:t>
        </w:r>
      </w:hyperlink>
    </w:p>
    <w:p w14:paraId="31DEC1DC" w14:textId="77777777" w:rsidR="00CE7ADB" w:rsidRPr="00261C35" w:rsidRDefault="00CE7ADB" w:rsidP="00125C0B">
      <w:pPr>
        <w:pStyle w:val="ListParagraph"/>
        <w:widowControl w:val="0"/>
        <w:numPr>
          <w:ilvl w:val="1"/>
          <w:numId w:val="1"/>
        </w:numPr>
        <w:spacing w:before="240" w:after="160" w:line="259" w:lineRule="auto"/>
        <w:ind w:left="720" w:hanging="720"/>
        <w:outlineLvl w:val="1"/>
        <w:rPr>
          <w:rFonts w:eastAsiaTheme="minorHAnsi"/>
          <w:sz w:val="24"/>
        </w:rPr>
      </w:pPr>
      <w:r w:rsidRPr="00261C35">
        <w:rPr>
          <w:rFonts w:eastAsiaTheme="majorEastAsia" w:cstheme="majorBidi"/>
          <w:b/>
          <w:sz w:val="24"/>
        </w:rPr>
        <w:t>Use of Ideas by the State of Texas</w:t>
      </w:r>
      <w:r w:rsidR="00655C32" w:rsidRPr="00261C35">
        <w:rPr>
          <w:rFonts w:eastAsiaTheme="majorEastAsia" w:cstheme="majorBidi"/>
          <w:b/>
          <w:sz w:val="24"/>
        </w:rPr>
        <w:t xml:space="preserve">.  </w:t>
      </w:r>
      <w:r w:rsidRPr="00261C35">
        <w:rPr>
          <w:rFonts w:eastAsiaTheme="minorHAnsi"/>
          <w:sz w:val="24"/>
        </w:rPr>
        <w:t xml:space="preserve">DFPS reserves the right to use any and all ideas presented in an </w:t>
      </w:r>
      <w:r w:rsidR="00AC7860" w:rsidRPr="00261C35">
        <w:rPr>
          <w:rFonts w:eastAsiaTheme="minorHAnsi"/>
          <w:sz w:val="24"/>
        </w:rPr>
        <w:t>a</w:t>
      </w:r>
      <w:r w:rsidRPr="00261C35">
        <w:rPr>
          <w:rFonts w:eastAsiaTheme="minorHAnsi"/>
          <w:sz w:val="24"/>
        </w:rPr>
        <w:t>pplication</w:t>
      </w:r>
      <w:r w:rsidR="00C302AE" w:rsidRPr="00261C35">
        <w:rPr>
          <w:rFonts w:eastAsiaTheme="minorHAnsi"/>
          <w:sz w:val="24"/>
        </w:rPr>
        <w:t xml:space="preserve"> </w:t>
      </w:r>
      <w:r w:rsidRPr="00261C35">
        <w:rPr>
          <w:rFonts w:eastAsiaTheme="minorHAnsi"/>
          <w:sz w:val="24"/>
        </w:rPr>
        <w:t>unless the Applicant presents a valid legal case that such ideas are a trade secret or confidential information and identifies the information as such in its application. An Applicant may not object to the use of ideas that are not the Applicant’s intellectual property and so</w:t>
      </w:r>
      <w:r w:rsidR="00C302AE" w:rsidRPr="00261C35">
        <w:rPr>
          <w:rFonts w:eastAsiaTheme="minorHAnsi"/>
          <w:sz w:val="24"/>
        </w:rPr>
        <w:t xml:space="preserve"> </w:t>
      </w:r>
      <w:r w:rsidRPr="00261C35">
        <w:rPr>
          <w:rFonts w:eastAsiaTheme="minorHAnsi"/>
          <w:sz w:val="24"/>
        </w:rPr>
        <w:t xml:space="preserve">designated in the application </w:t>
      </w:r>
      <w:r w:rsidRPr="00261C35">
        <w:rPr>
          <w:rFonts w:eastAsiaTheme="minorHAnsi"/>
          <w:sz w:val="24"/>
        </w:rPr>
        <w:lastRenderedPageBreak/>
        <w:t>that are known to DFPS before the submission of the application, are in the public domain through no fault of DFPS or become properly known to DFPS after application submission through other sources or through acceptance of the application.</w:t>
      </w:r>
    </w:p>
    <w:p w14:paraId="49BFD882" w14:textId="77777777" w:rsidR="00655C32" w:rsidRPr="00261C35" w:rsidRDefault="00655C32" w:rsidP="00CE46E4">
      <w:pPr>
        <w:pStyle w:val="ListParagraph"/>
        <w:widowControl w:val="0"/>
        <w:tabs>
          <w:tab w:val="left" w:pos="540"/>
        </w:tabs>
        <w:spacing w:before="240" w:after="160" w:line="259" w:lineRule="auto"/>
        <w:outlineLvl w:val="1"/>
        <w:rPr>
          <w:rFonts w:eastAsiaTheme="minorHAnsi"/>
          <w:sz w:val="24"/>
        </w:rPr>
      </w:pPr>
    </w:p>
    <w:p w14:paraId="5FE1C6EB" w14:textId="03F8F861" w:rsidR="000C5835" w:rsidRPr="00FB0B23" w:rsidRDefault="00CE7ADB" w:rsidP="00125C0B">
      <w:pPr>
        <w:pStyle w:val="ListParagraph"/>
        <w:widowControl w:val="0"/>
        <w:numPr>
          <w:ilvl w:val="1"/>
          <w:numId w:val="1"/>
        </w:numPr>
        <w:spacing w:before="240" w:after="160" w:line="259" w:lineRule="auto"/>
        <w:ind w:left="720" w:hanging="720"/>
        <w:outlineLvl w:val="1"/>
        <w:rPr>
          <w:rFonts w:eastAsiaTheme="majorEastAsia" w:cstheme="majorBidi"/>
          <w:b/>
          <w:sz w:val="24"/>
        </w:rPr>
      </w:pPr>
      <w:r w:rsidRPr="00261C35">
        <w:rPr>
          <w:rFonts w:eastAsiaTheme="majorEastAsia" w:cstheme="majorBidi"/>
          <w:b/>
          <w:sz w:val="24"/>
        </w:rPr>
        <w:t>Copyright Restrictions</w:t>
      </w:r>
      <w:r w:rsidR="00655C32" w:rsidRPr="00261C35">
        <w:rPr>
          <w:rFonts w:eastAsiaTheme="majorEastAsia" w:cstheme="majorBidi"/>
          <w:b/>
          <w:sz w:val="24"/>
        </w:rPr>
        <w:t xml:space="preserve">.  </w:t>
      </w:r>
      <w:r w:rsidRPr="00261C35">
        <w:rPr>
          <w:rFonts w:eastAsiaTheme="majorEastAsia" w:cstheme="majorBidi"/>
          <w:sz w:val="24"/>
        </w:rPr>
        <w:t xml:space="preserve">DFPS will not consider any </w:t>
      </w:r>
      <w:r w:rsidR="00AC7860" w:rsidRPr="00261C35">
        <w:rPr>
          <w:rFonts w:eastAsiaTheme="majorEastAsia" w:cstheme="majorBidi"/>
          <w:sz w:val="24"/>
        </w:rPr>
        <w:t>a</w:t>
      </w:r>
      <w:r w:rsidRPr="00261C35">
        <w:rPr>
          <w:rFonts w:eastAsiaTheme="majorEastAsia" w:cstheme="majorBidi"/>
          <w:sz w:val="24"/>
        </w:rPr>
        <w:t>pplication that bears a copyright.</w:t>
      </w:r>
      <w:bookmarkEnd w:id="5"/>
      <w:bookmarkEnd w:id="6"/>
      <w:bookmarkEnd w:id="7"/>
    </w:p>
    <w:p w14:paraId="731212F6" w14:textId="77777777" w:rsidR="00FB0B23" w:rsidRPr="00FB0B23" w:rsidRDefault="00FB0B23" w:rsidP="00FB0B23">
      <w:pPr>
        <w:pStyle w:val="ListParagraph"/>
        <w:rPr>
          <w:rFonts w:eastAsiaTheme="majorEastAsia" w:cstheme="majorBidi"/>
          <w:b/>
          <w:sz w:val="24"/>
        </w:rPr>
      </w:pPr>
    </w:p>
    <w:p w14:paraId="015D4AFA" w14:textId="53EDFE85" w:rsidR="00FB0B23" w:rsidRDefault="00FB0B23" w:rsidP="00FB0B23">
      <w:pPr>
        <w:widowControl w:val="0"/>
        <w:spacing w:before="240" w:after="160" w:line="259" w:lineRule="auto"/>
        <w:outlineLvl w:val="1"/>
        <w:rPr>
          <w:rFonts w:eastAsiaTheme="majorEastAsia" w:cstheme="majorBidi"/>
          <w:b/>
          <w:sz w:val="24"/>
        </w:rPr>
      </w:pPr>
    </w:p>
    <w:p w14:paraId="4626B96E" w14:textId="77777777" w:rsidR="00FB0B23" w:rsidRDefault="00FB0B23" w:rsidP="00FB0B23">
      <w:pPr>
        <w:pStyle w:val="ListParagraph"/>
        <w:widowControl w:val="0"/>
        <w:spacing w:before="240" w:after="160" w:line="256" w:lineRule="auto"/>
        <w:ind w:left="360"/>
        <w:jc w:val="center"/>
        <w:outlineLvl w:val="1"/>
        <w:rPr>
          <w:rFonts w:eastAsiaTheme="majorEastAsia" w:cstheme="majorBidi"/>
          <w:sz w:val="24"/>
        </w:rPr>
      </w:pPr>
      <w:r>
        <w:rPr>
          <w:rFonts w:eastAsiaTheme="majorEastAsia" w:cstheme="majorBidi"/>
          <w:sz w:val="24"/>
        </w:rPr>
        <w:t>The remainder of this page is left blank.</w:t>
      </w:r>
    </w:p>
    <w:p w14:paraId="6C4A0DB4" w14:textId="77777777" w:rsidR="00FB0B23" w:rsidRPr="00FB0B23" w:rsidRDefault="00FB0B23" w:rsidP="00FB0B23">
      <w:pPr>
        <w:widowControl w:val="0"/>
        <w:spacing w:before="240" w:after="160" w:line="259" w:lineRule="auto"/>
        <w:outlineLvl w:val="1"/>
        <w:rPr>
          <w:rFonts w:eastAsiaTheme="majorEastAsia" w:cstheme="majorBidi"/>
          <w:b/>
          <w:sz w:val="24"/>
        </w:rPr>
      </w:pPr>
    </w:p>
    <w:p w14:paraId="73992173" w14:textId="77777777" w:rsidR="00125C0B" w:rsidRPr="00125C0B" w:rsidRDefault="00125C0B" w:rsidP="00125C0B">
      <w:pPr>
        <w:pStyle w:val="ListParagraph"/>
        <w:rPr>
          <w:rFonts w:eastAsiaTheme="majorEastAsia" w:cstheme="majorBidi"/>
          <w:b/>
          <w:sz w:val="24"/>
        </w:rPr>
      </w:pPr>
    </w:p>
    <w:p w14:paraId="644C7430" w14:textId="56185F56" w:rsidR="00CE7ADB" w:rsidRPr="00261C35" w:rsidRDefault="00125C0B" w:rsidP="00D50FAE">
      <w:pPr>
        <w:pStyle w:val="ListParagraph"/>
        <w:keepNext/>
        <w:keepLines/>
        <w:numPr>
          <w:ilvl w:val="0"/>
          <w:numId w:val="1"/>
        </w:numPr>
        <w:spacing w:before="240" w:after="240" w:line="259" w:lineRule="auto"/>
        <w:jc w:val="center"/>
        <w:outlineLvl w:val="0"/>
        <w:rPr>
          <w:b/>
          <w:sz w:val="24"/>
        </w:rPr>
      </w:pPr>
      <w:r>
        <w:rPr>
          <w:rFonts w:eastAsiaTheme="majorEastAsia" w:cstheme="majorBidi"/>
          <w:b/>
          <w:sz w:val="24"/>
        </w:rPr>
        <w:br w:type="page"/>
      </w:r>
      <w:r w:rsidR="00AC7860" w:rsidRPr="00261C35">
        <w:rPr>
          <w:b/>
          <w:sz w:val="24"/>
        </w:rPr>
        <w:lastRenderedPageBreak/>
        <w:t>STATEMENT OF WORK</w:t>
      </w:r>
    </w:p>
    <w:p w14:paraId="6412454E" w14:textId="77777777" w:rsidR="004B3FD3" w:rsidRPr="00261C35" w:rsidRDefault="004B3FD3" w:rsidP="00821B43">
      <w:pPr>
        <w:pStyle w:val="ListParagraph"/>
        <w:keepNext/>
        <w:keepLines/>
        <w:spacing w:before="240" w:after="240" w:line="259" w:lineRule="auto"/>
        <w:ind w:left="360"/>
        <w:outlineLvl w:val="0"/>
        <w:rPr>
          <w:b/>
          <w:sz w:val="24"/>
        </w:rPr>
      </w:pPr>
    </w:p>
    <w:p w14:paraId="2BF9A272" w14:textId="56188B3E" w:rsidR="009E60A5" w:rsidRDefault="00796D64" w:rsidP="00EC7D15">
      <w:pPr>
        <w:pStyle w:val="ListParagraph"/>
        <w:widowControl w:val="0"/>
        <w:numPr>
          <w:ilvl w:val="1"/>
          <w:numId w:val="1"/>
        </w:numPr>
        <w:tabs>
          <w:tab w:val="left" w:pos="720"/>
        </w:tabs>
        <w:spacing w:before="240" w:after="240" w:line="259" w:lineRule="auto"/>
        <w:ind w:left="720" w:hanging="720"/>
        <w:outlineLvl w:val="1"/>
        <w:rPr>
          <w:rFonts w:eastAsiaTheme="minorHAnsi"/>
          <w:sz w:val="24"/>
        </w:rPr>
      </w:pPr>
      <w:r w:rsidRPr="00261C35">
        <w:rPr>
          <w:rFonts w:eastAsiaTheme="majorEastAsia" w:cstheme="majorBidi"/>
          <w:b/>
          <w:sz w:val="24"/>
        </w:rPr>
        <w:t>Need for Services</w:t>
      </w:r>
      <w:r w:rsidR="00655C32" w:rsidRPr="00261C35">
        <w:rPr>
          <w:rFonts w:eastAsiaTheme="majorEastAsia" w:cstheme="majorBidi"/>
          <w:b/>
          <w:sz w:val="24"/>
        </w:rPr>
        <w:t xml:space="preserve">.  </w:t>
      </w:r>
      <w:r w:rsidRPr="00261C35">
        <w:rPr>
          <w:rFonts w:eastAsiaTheme="minorHAnsi"/>
          <w:sz w:val="24"/>
        </w:rPr>
        <w:t xml:space="preserve">DFPS </w:t>
      </w:r>
      <w:r w:rsidR="00227822" w:rsidRPr="00261C35">
        <w:rPr>
          <w:rFonts w:eastAsiaTheme="minorHAnsi"/>
          <w:sz w:val="24"/>
        </w:rPr>
        <w:t xml:space="preserve">is purchasing </w:t>
      </w:r>
      <w:r w:rsidR="009E60A5">
        <w:rPr>
          <w:rFonts w:eastAsiaTheme="minorHAnsi"/>
          <w:sz w:val="24"/>
        </w:rPr>
        <w:t xml:space="preserve">these </w:t>
      </w:r>
      <w:r w:rsidR="00EC7D15" w:rsidRPr="00261C35">
        <w:rPr>
          <w:rFonts w:eastAsiaTheme="minorHAnsi"/>
          <w:sz w:val="24"/>
        </w:rPr>
        <w:t xml:space="preserve">Hospital </w:t>
      </w:r>
      <w:r w:rsidR="009E60A5">
        <w:rPr>
          <w:rFonts w:eastAsiaTheme="minorHAnsi"/>
          <w:sz w:val="24"/>
        </w:rPr>
        <w:t>S</w:t>
      </w:r>
      <w:r w:rsidR="00EC7D15" w:rsidRPr="00261C35">
        <w:rPr>
          <w:rFonts w:eastAsiaTheme="minorHAnsi"/>
          <w:sz w:val="24"/>
        </w:rPr>
        <w:t xml:space="preserve">itting </w:t>
      </w:r>
      <w:r w:rsidR="009E60A5">
        <w:rPr>
          <w:rFonts w:eastAsiaTheme="minorHAnsi"/>
          <w:sz w:val="24"/>
        </w:rPr>
        <w:t>S</w:t>
      </w:r>
      <w:r w:rsidR="00EC7D15" w:rsidRPr="00261C35">
        <w:rPr>
          <w:rFonts w:eastAsiaTheme="minorHAnsi"/>
          <w:sz w:val="24"/>
        </w:rPr>
        <w:t>ervices for children in DFPS Conservatorship that are hospitalized because of illness or injury</w:t>
      </w:r>
      <w:r w:rsidR="009E60A5">
        <w:rPr>
          <w:rFonts w:eastAsiaTheme="minorHAnsi"/>
          <w:sz w:val="24"/>
        </w:rPr>
        <w:t>, and these services</w:t>
      </w:r>
      <w:r w:rsidR="00EC7D15" w:rsidRPr="00261C35">
        <w:rPr>
          <w:rFonts w:eastAsiaTheme="minorHAnsi"/>
          <w:sz w:val="24"/>
        </w:rPr>
        <w:t xml:space="preserve"> may also be provided at a rehabilitative or nursing home facility. </w:t>
      </w:r>
    </w:p>
    <w:p w14:paraId="22D9B27A" w14:textId="77777777" w:rsidR="009E60A5" w:rsidRDefault="009E60A5" w:rsidP="009E60A5">
      <w:pPr>
        <w:pStyle w:val="ListParagraph"/>
        <w:widowControl w:val="0"/>
        <w:tabs>
          <w:tab w:val="left" w:pos="720"/>
        </w:tabs>
        <w:spacing w:before="240" w:after="240" w:line="259" w:lineRule="auto"/>
        <w:outlineLvl w:val="1"/>
        <w:rPr>
          <w:rFonts w:eastAsiaTheme="majorEastAsia" w:cstheme="majorBidi"/>
          <w:b/>
          <w:sz w:val="24"/>
        </w:rPr>
      </w:pPr>
    </w:p>
    <w:p w14:paraId="14A0BB9A" w14:textId="4FAF8D54" w:rsidR="00EC7D15" w:rsidRDefault="00EC7D15" w:rsidP="009E60A5">
      <w:pPr>
        <w:pStyle w:val="ListParagraph"/>
        <w:widowControl w:val="0"/>
        <w:tabs>
          <w:tab w:val="left" w:pos="720"/>
        </w:tabs>
        <w:spacing w:before="240" w:after="240" w:line="259" w:lineRule="auto"/>
        <w:outlineLvl w:val="1"/>
        <w:rPr>
          <w:rFonts w:eastAsiaTheme="minorHAnsi"/>
          <w:sz w:val="24"/>
        </w:rPr>
      </w:pPr>
      <w:r w:rsidRPr="00261C35">
        <w:rPr>
          <w:rFonts w:eastAsiaTheme="minorHAnsi"/>
          <w:sz w:val="24"/>
        </w:rPr>
        <w:t xml:space="preserve">The Hospital Sitter stays with a child and provides appropriate supervision and basic child care </w:t>
      </w:r>
      <w:r w:rsidR="009E60A5">
        <w:rPr>
          <w:rFonts w:eastAsiaTheme="minorHAnsi"/>
          <w:sz w:val="24"/>
        </w:rPr>
        <w:t xml:space="preserve">services </w:t>
      </w:r>
      <w:r w:rsidRPr="00261C35">
        <w:rPr>
          <w:rFonts w:eastAsiaTheme="minorHAnsi"/>
          <w:sz w:val="24"/>
        </w:rPr>
        <w:t xml:space="preserve">when the child is hospitalized and a DFPS staff person </w:t>
      </w:r>
      <w:r w:rsidR="009E60A5">
        <w:rPr>
          <w:rFonts w:eastAsiaTheme="minorHAnsi"/>
          <w:sz w:val="24"/>
        </w:rPr>
        <w:t xml:space="preserve">or </w:t>
      </w:r>
      <w:r w:rsidRPr="00261C35">
        <w:rPr>
          <w:rFonts w:eastAsiaTheme="minorHAnsi"/>
          <w:sz w:val="24"/>
        </w:rPr>
        <w:t xml:space="preserve">a Foster Parent is </w:t>
      </w:r>
      <w:r w:rsidR="009402CC" w:rsidRPr="0096647C">
        <w:rPr>
          <w:rFonts w:eastAsiaTheme="minorHAnsi"/>
          <w:b/>
          <w:sz w:val="24"/>
          <w:u w:val="single"/>
        </w:rPr>
        <w:t>not</w:t>
      </w:r>
      <w:r w:rsidR="009402CC">
        <w:rPr>
          <w:rFonts w:eastAsiaTheme="minorHAnsi"/>
          <w:sz w:val="24"/>
        </w:rPr>
        <w:t xml:space="preserve"> </w:t>
      </w:r>
      <w:r w:rsidRPr="00261C35">
        <w:rPr>
          <w:rFonts w:eastAsiaTheme="minorHAnsi"/>
          <w:sz w:val="24"/>
        </w:rPr>
        <w:t>available to stay with the child.</w:t>
      </w:r>
    </w:p>
    <w:p w14:paraId="13B0C713" w14:textId="7FD1D893" w:rsidR="00EA1924" w:rsidRDefault="00EA1924" w:rsidP="009E60A5">
      <w:pPr>
        <w:pStyle w:val="ListParagraph"/>
        <w:widowControl w:val="0"/>
        <w:tabs>
          <w:tab w:val="left" w:pos="720"/>
        </w:tabs>
        <w:spacing w:before="240" w:after="240" w:line="259" w:lineRule="auto"/>
        <w:outlineLvl w:val="1"/>
        <w:rPr>
          <w:rFonts w:eastAsiaTheme="minorHAnsi"/>
          <w:sz w:val="24"/>
        </w:rPr>
      </w:pPr>
    </w:p>
    <w:p w14:paraId="306E73D8" w14:textId="20F13F71" w:rsidR="00EA1924" w:rsidRPr="00261C35" w:rsidRDefault="00EA1924" w:rsidP="009E60A5">
      <w:pPr>
        <w:pStyle w:val="ListParagraph"/>
        <w:widowControl w:val="0"/>
        <w:tabs>
          <w:tab w:val="left" w:pos="720"/>
        </w:tabs>
        <w:spacing w:before="240" w:after="240" w:line="259" w:lineRule="auto"/>
        <w:outlineLvl w:val="1"/>
        <w:rPr>
          <w:rFonts w:eastAsiaTheme="minorHAnsi"/>
          <w:sz w:val="24"/>
        </w:rPr>
      </w:pPr>
      <w:r>
        <w:rPr>
          <w:rFonts w:eastAsiaTheme="minorHAnsi"/>
          <w:sz w:val="24"/>
        </w:rPr>
        <w:t xml:space="preserve">The Contractor and/or their staff may be required to provide Court and/or Case Consultation services for DFPS as it relates to the services they provide under their contract with DFPS. </w:t>
      </w:r>
    </w:p>
    <w:p w14:paraId="7549CF25" w14:textId="77777777" w:rsidR="00EC7D15" w:rsidRPr="00261C35" w:rsidRDefault="00EC7D15" w:rsidP="00EC7D15">
      <w:pPr>
        <w:pStyle w:val="ListParagraph"/>
        <w:widowControl w:val="0"/>
        <w:tabs>
          <w:tab w:val="left" w:pos="720"/>
        </w:tabs>
        <w:spacing w:before="240" w:after="240" w:line="259" w:lineRule="auto"/>
        <w:outlineLvl w:val="1"/>
        <w:rPr>
          <w:rFonts w:eastAsiaTheme="minorHAnsi"/>
          <w:sz w:val="24"/>
        </w:rPr>
      </w:pPr>
    </w:p>
    <w:p w14:paraId="35BB0397" w14:textId="5DC201C7" w:rsidR="00EC7D15" w:rsidRPr="00927B46" w:rsidRDefault="00EC7D15" w:rsidP="005A5686">
      <w:pPr>
        <w:pStyle w:val="ListParagraph"/>
        <w:widowControl w:val="0"/>
        <w:numPr>
          <w:ilvl w:val="1"/>
          <w:numId w:val="1"/>
        </w:numPr>
        <w:tabs>
          <w:tab w:val="left" w:pos="720"/>
        </w:tabs>
        <w:spacing w:before="240" w:after="240" w:line="259" w:lineRule="auto"/>
        <w:ind w:left="720" w:hanging="720"/>
        <w:outlineLvl w:val="1"/>
        <w:rPr>
          <w:rFonts w:eastAsiaTheme="majorEastAsia"/>
          <w:sz w:val="24"/>
        </w:rPr>
      </w:pPr>
      <w:r w:rsidRPr="00261C35">
        <w:rPr>
          <w:rFonts w:eastAsiaTheme="majorEastAsia"/>
          <w:b/>
          <w:sz w:val="24"/>
        </w:rPr>
        <w:t>Service Delivery Area(s)</w:t>
      </w:r>
    </w:p>
    <w:p w14:paraId="38BD50A4" w14:textId="6AEA1851" w:rsidR="008E3CCD" w:rsidRPr="00927B46" w:rsidRDefault="00EC7D15" w:rsidP="005A5686">
      <w:pPr>
        <w:pStyle w:val="ListParagraph"/>
        <w:widowControl w:val="0"/>
        <w:numPr>
          <w:ilvl w:val="2"/>
          <w:numId w:val="1"/>
        </w:numPr>
        <w:spacing w:before="240" w:after="240" w:line="259" w:lineRule="auto"/>
        <w:ind w:left="1620" w:hanging="900"/>
        <w:outlineLvl w:val="1"/>
        <w:rPr>
          <w:rFonts w:eastAsiaTheme="majorEastAsia"/>
          <w:sz w:val="24"/>
        </w:rPr>
      </w:pPr>
      <w:r w:rsidRPr="00DE50BE">
        <w:rPr>
          <w:rFonts w:eastAsiaTheme="majorEastAsia"/>
          <w:sz w:val="24"/>
        </w:rPr>
        <w:t>DFPS will enter into one or more contract(s) per Service Delivery Area</w:t>
      </w:r>
      <w:r w:rsidR="00525439">
        <w:rPr>
          <w:rFonts w:eastAsiaTheme="majorEastAsia"/>
          <w:sz w:val="24"/>
        </w:rPr>
        <w:t xml:space="preserve"> and the Contractor will provide these services in any</w:t>
      </w:r>
      <w:r w:rsidR="00525439" w:rsidRPr="00DE50BE">
        <w:rPr>
          <w:rFonts w:eastAsiaTheme="majorEastAsia"/>
          <w:sz w:val="24"/>
        </w:rPr>
        <w:t xml:space="preserve"> hospital, </w:t>
      </w:r>
      <w:r w:rsidR="00525439">
        <w:rPr>
          <w:rFonts w:eastAsiaTheme="majorEastAsia"/>
          <w:sz w:val="24"/>
        </w:rPr>
        <w:t xml:space="preserve">rehabilitative or </w:t>
      </w:r>
      <w:r w:rsidR="00525439" w:rsidRPr="00DE50BE">
        <w:rPr>
          <w:rFonts w:eastAsiaTheme="majorEastAsia"/>
          <w:sz w:val="24"/>
        </w:rPr>
        <w:t>nursing home facility</w:t>
      </w:r>
      <w:r w:rsidR="00525439">
        <w:rPr>
          <w:rFonts w:eastAsiaTheme="majorEastAsia"/>
          <w:sz w:val="24"/>
        </w:rPr>
        <w:t xml:space="preserve"> located in the DFPS Region as provided for in their Contract. </w:t>
      </w:r>
    </w:p>
    <w:p w14:paraId="03194BC4" w14:textId="77777777" w:rsidR="008E3CCD" w:rsidRPr="00927B46" w:rsidRDefault="008E3CCD" w:rsidP="005A5686">
      <w:pPr>
        <w:pStyle w:val="ListParagraph"/>
        <w:ind w:left="1620" w:hanging="900"/>
        <w:rPr>
          <w:rFonts w:eastAsiaTheme="majorEastAsia"/>
          <w:sz w:val="24"/>
        </w:rPr>
      </w:pPr>
    </w:p>
    <w:p w14:paraId="2466334D" w14:textId="1E237E07" w:rsidR="00927B46" w:rsidRDefault="00525439" w:rsidP="00927B46">
      <w:pPr>
        <w:pStyle w:val="ListParagraph"/>
        <w:widowControl w:val="0"/>
        <w:numPr>
          <w:ilvl w:val="2"/>
          <w:numId w:val="1"/>
        </w:numPr>
        <w:spacing w:before="240" w:after="240" w:line="259" w:lineRule="auto"/>
        <w:ind w:left="1620" w:hanging="900"/>
        <w:outlineLvl w:val="1"/>
        <w:rPr>
          <w:sz w:val="24"/>
        </w:rPr>
      </w:pPr>
      <w:r w:rsidRPr="00927B46">
        <w:rPr>
          <w:sz w:val="24"/>
        </w:rPr>
        <w:t xml:space="preserve">DFPS is not accepting Applications for Hospital Sitting Services in </w:t>
      </w:r>
      <w:r w:rsidR="00927B46" w:rsidRPr="00927B46">
        <w:rPr>
          <w:sz w:val="24"/>
        </w:rPr>
        <w:t xml:space="preserve">DFPS </w:t>
      </w:r>
      <w:r w:rsidR="0045095D" w:rsidRPr="005A5686">
        <w:rPr>
          <w:sz w:val="24"/>
        </w:rPr>
        <w:t>Community Based</w:t>
      </w:r>
      <w:r w:rsidR="008E3CCD" w:rsidRPr="005A5686">
        <w:rPr>
          <w:sz w:val="24"/>
        </w:rPr>
        <w:t xml:space="preserve"> </w:t>
      </w:r>
      <w:r w:rsidR="0045095D" w:rsidRPr="005A5686">
        <w:rPr>
          <w:sz w:val="24"/>
        </w:rPr>
        <w:t>Care (CBC) Catchment Areas</w:t>
      </w:r>
      <w:r w:rsidR="00927B46" w:rsidRPr="00927B46">
        <w:rPr>
          <w:sz w:val="24"/>
        </w:rPr>
        <w:t xml:space="preserve">, </w:t>
      </w:r>
      <w:r w:rsidR="007C312F">
        <w:rPr>
          <w:sz w:val="24"/>
        </w:rPr>
        <w:t xml:space="preserve">for </w:t>
      </w:r>
      <w:r w:rsidR="00927B46" w:rsidRPr="00927B46">
        <w:rPr>
          <w:sz w:val="24"/>
        </w:rPr>
        <w:t xml:space="preserve">DFPS </w:t>
      </w:r>
      <w:r w:rsidR="0045095D" w:rsidRPr="005A5686">
        <w:rPr>
          <w:sz w:val="24"/>
        </w:rPr>
        <w:t>Region</w:t>
      </w:r>
      <w:r w:rsidRPr="005A5686">
        <w:rPr>
          <w:sz w:val="24"/>
        </w:rPr>
        <w:t>s 2</w:t>
      </w:r>
      <w:r w:rsidR="00DF2174">
        <w:rPr>
          <w:sz w:val="24"/>
        </w:rPr>
        <w:t>,</w:t>
      </w:r>
      <w:r w:rsidR="0045095D" w:rsidRPr="005A5686">
        <w:rPr>
          <w:sz w:val="24"/>
        </w:rPr>
        <w:t xml:space="preserve"> </w:t>
      </w:r>
      <w:r w:rsidR="007C312F">
        <w:rPr>
          <w:sz w:val="24"/>
        </w:rPr>
        <w:t xml:space="preserve">and </w:t>
      </w:r>
      <w:r w:rsidR="0045095D" w:rsidRPr="005A5686">
        <w:rPr>
          <w:sz w:val="24"/>
        </w:rPr>
        <w:t xml:space="preserve">3b </w:t>
      </w:r>
      <w:r w:rsidR="009E60A5" w:rsidRPr="005A5686">
        <w:rPr>
          <w:sz w:val="24"/>
        </w:rPr>
        <w:t xml:space="preserve">because </w:t>
      </w:r>
      <w:r w:rsidR="007C312F">
        <w:rPr>
          <w:sz w:val="24"/>
        </w:rPr>
        <w:t xml:space="preserve">the </w:t>
      </w:r>
      <w:r w:rsidR="0045095D" w:rsidRPr="005A5686">
        <w:rPr>
          <w:sz w:val="24"/>
        </w:rPr>
        <w:t>CBC provider</w:t>
      </w:r>
      <w:r w:rsidR="007C312F">
        <w:rPr>
          <w:sz w:val="24"/>
        </w:rPr>
        <w:t>s</w:t>
      </w:r>
      <w:r w:rsidR="009E60A5" w:rsidRPr="005A5686">
        <w:rPr>
          <w:sz w:val="24"/>
        </w:rPr>
        <w:t xml:space="preserve"> </w:t>
      </w:r>
      <w:r w:rsidR="0017063E" w:rsidRPr="005A5686">
        <w:rPr>
          <w:sz w:val="24"/>
        </w:rPr>
        <w:t>in these Regions will be providing these services</w:t>
      </w:r>
      <w:r w:rsidR="0045095D" w:rsidRPr="005A5686">
        <w:rPr>
          <w:sz w:val="24"/>
        </w:rPr>
        <w:t>.</w:t>
      </w:r>
    </w:p>
    <w:p w14:paraId="22075087" w14:textId="7D91C7F3" w:rsidR="00D92F2D" w:rsidRPr="00745B03" w:rsidRDefault="00D92F2D" w:rsidP="00D92F2D">
      <w:pPr>
        <w:pStyle w:val="ListParagraph"/>
        <w:widowControl w:val="0"/>
        <w:numPr>
          <w:ilvl w:val="4"/>
          <w:numId w:val="1"/>
        </w:numPr>
        <w:spacing w:before="240" w:after="240" w:line="259" w:lineRule="auto"/>
        <w:ind w:left="2160" w:hanging="450"/>
        <w:outlineLvl w:val="1"/>
        <w:rPr>
          <w:sz w:val="24"/>
        </w:rPr>
      </w:pPr>
      <w:r>
        <w:rPr>
          <w:sz w:val="24"/>
        </w:rPr>
        <w:t>Region 3b Catchment Area includes the following counties:</w:t>
      </w:r>
      <w:r w:rsidR="00745B03">
        <w:rPr>
          <w:sz w:val="24"/>
        </w:rPr>
        <w:t xml:space="preserve"> Palo Pinto, Parker, Tarrant, Erath, Hood, </w:t>
      </w:r>
      <w:r w:rsidR="00745B03" w:rsidRPr="00745B03">
        <w:rPr>
          <w:iCs/>
          <w:sz w:val="24"/>
          <w:lang w:val="en"/>
        </w:rPr>
        <w:t>Somervell, and Johnson counties</w:t>
      </w:r>
      <w:r w:rsidR="00745B03" w:rsidRPr="00745B03">
        <w:rPr>
          <w:sz w:val="24"/>
        </w:rPr>
        <w:t>.</w:t>
      </w:r>
    </w:p>
    <w:p w14:paraId="449BFFD7" w14:textId="6A248CDA" w:rsidR="006A143A" w:rsidRPr="00D92F2D" w:rsidRDefault="006A143A" w:rsidP="00D92F2D">
      <w:pPr>
        <w:pStyle w:val="ListParagraph"/>
        <w:widowControl w:val="0"/>
        <w:numPr>
          <w:ilvl w:val="4"/>
          <w:numId w:val="1"/>
        </w:numPr>
        <w:spacing w:before="240" w:after="240" w:line="259" w:lineRule="auto"/>
        <w:ind w:left="2160" w:hanging="450"/>
        <w:outlineLvl w:val="1"/>
        <w:rPr>
          <w:sz w:val="24"/>
        </w:rPr>
      </w:pPr>
      <w:r>
        <w:rPr>
          <w:sz w:val="24"/>
        </w:rPr>
        <w:t>Region 4 Catchment Area 2 includes children placed in hospitals, rehabilitative or nursing home facilities located in Arkansas or Louisiana.</w:t>
      </w:r>
    </w:p>
    <w:p w14:paraId="39057932" w14:textId="77777777" w:rsidR="00D92F2D" w:rsidRDefault="00D92F2D" w:rsidP="00D92F2D">
      <w:pPr>
        <w:pStyle w:val="ListParagraph"/>
        <w:widowControl w:val="0"/>
        <w:spacing w:before="240" w:after="240" w:line="259" w:lineRule="auto"/>
        <w:ind w:left="360"/>
        <w:outlineLvl w:val="1"/>
        <w:rPr>
          <w:sz w:val="24"/>
        </w:rPr>
      </w:pPr>
    </w:p>
    <w:p w14:paraId="7F173925" w14:textId="70564840" w:rsidR="00EC7D15" w:rsidRPr="00525439" w:rsidRDefault="00EC7D15" w:rsidP="005A5686">
      <w:pPr>
        <w:pStyle w:val="ListParagraph"/>
        <w:widowControl w:val="0"/>
        <w:numPr>
          <w:ilvl w:val="2"/>
          <w:numId w:val="1"/>
        </w:numPr>
        <w:spacing w:before="240" w:after="240" w:line="259" w:lineRule="auto"/>
        <w:ind w:left="1620" w:hanging="900"/>
        <w:outlineLvl w:val="1"/>
        <w:rPr>
          <w:rFonts w:eastAsiaTheme="majorEastAsia"/>
        </w:rPr>
      </w:pPr>
      <w:r w:rsidRPr="00DE50BE">
        <w:rPr>
          <w:sz w:val="24"/>
        </w:rPr>
        <w:t>A map of the DFPS Regions can be found at</w:t>
      </w:r>
      <w:r w:rsidR="009E60A5">
        <w:rPr>
          <w:sz w:val="24"/>
        </w:rPr>
        <w:t xml:space="preserve"> </w:t>
      </w:r>
      <w:hyperlink r:id="rId29" w:history="1">
        <w:r w:rsidR="009E60A5" w:rsidRPr="009E60A5">
          <w:rPr>
            <w:rStyle w:val="Hyperlink"/>
            <w:sz w:val="24"/>
          </w:rPr>
          <w:t>http://www.dfps.state.tx.us/contact_us/map.asp</w:t>
        </w:r>
      </w:hyperlink>
      <w:r w:rsidR="009E60A5">
        <w:rPr>
          <w:rStyle w:val="Hyperlink"/>
          <w:sz w:val="24"/>
        </w:rPr>
        <w:t>.</w:t>
      </w:r>
      <w:r w:rsidR="00525439">
        <w:rPr>
          <w:rStyle w:val="Hyperlink"/>
          <w:color w:val="auto"/>
          <w:sz w:val="24"/>
          <w:u w:val="none"/>
        </w:rPr>
        <w:t xml:space="preserve">  </w:t>
      </w:r>
    </w:p>
    <w:p w14:paraId="38F82C44" w14:textId="77777777" w:rsidR="00927B46" w:rsidRPr="005A5686" w:rsidRDefault="00927B46" w:rsidP="005A5686">
      <w:pPr>
        <w:pStyle w:val="ListParagraph"/>
        <w:widowControl w:val="0"/>
        <w:tabs>
          <w:tab w:val="left" w:pos="720"/>
        </w:tabs>
        <w:spacing w:before="240" w:after="240" w:line="259" w:lineRule="auto"/>
        <w:outlineLvl w:val="1"/>
        <w:rPr>
          <w:rFonts w:eastAsiaTheme="majorEastAsia" w:cs="Arial"/>
          <w:sz w:val="24"/>
        </w:rPr>
      </w:pPr>
    </w:p>
    <w:p w14:paraId="23C6EEDE" w14:textId="77777777" w:rsidR="00EC7D15" w:rsidRPr="00261C35" w:rsidRDefault="00796D64" w:rsidP="00EC7D15">
      <w:pPr>
        <w:pStyle w:val="ListParagraph"/>
        <w:widowControl w:val="0"/>
        <w:numPr>
          <w:ilvl w:val="1"/>
          <w:numId w:val="1"/>
        </w:numPr>
        <w:tabs>
          <w:tab w:val="left" w:pos="720"/>
        </w:tabs>
        <w:spacing w:before="240" w:after="240" w:line="259" w:lineRule="auto"/>
        <w:ind w:left="720" w:hanging="720"/>
        <w:outlineLvl w:val="1"/>
        <w:rPr>
          <w:rFonts w:eastAsiaTheme="majorEastAsia" w:cs="Arial"/>
          <w:sz w:val="24"/>
        </w:rPr>
      </w:pPr>
      <w:r w:rsidRPr="00261C35">
        <w:rPr>
          <w:rFonts w:eastAsiaTheme="majorEastAsia" w:cs="Arial"/>
          <w:b/>
          <w:sz w:val="24"/>
        </w:rPr>
        <w:t>Eligible Client Population</w:t>
      </w:r>
      <w:r w:rsidR="00655C32" w:rsidRPr="00261C35">
        <w:rPr>
          <w:rFonts w:eastAsiaTheme="majorEastAsia" w:cs="Arial"/>
          <w:b/>
          <w:sz w:val="24"/>
        </w:rPr>
        <w:t xml:space="preserve">.  </w:t>
      </w:r>
      <w:r w:rsidR="00EC7D15" w:rsidRPr="00261C35">
        <w:rPr>
          <w:rFonts w:eastAsiaTheme="majorEastAsia" w:cs="Arial"/>
          <w:sz w:val="24"/>
        </w:rPr>
        <w:t>DFPS determines CPS Client eligibility. Only clients referred directly to Contractor by DFPS via Service Authorization (Form 2054) and Referral for Hospital Sitting Services (Form</w:t>
      </w:r>
      <w:r w:rsidR="00903475">
        <w:rPr>
          <w:rFonts w:eastAsiaTheme="majorEastAsia" w:cs="Arial"/>
          <w:sz w:val="24"/>
        </w:rPr>
        <w:t xml:space="preserve"> </w:t>
      </w:r>
      <w:r w:rsidR="00EC7D15" w:rsidRPr="00261C35">
        <w:rPr>
          <w:rFonts w:eastAsiaTheme="majorEastAsia" w:cs="Arial"/>
          <w:sz w:val="24"/>
        </w:rPr>
        <w:t xml:space="preserve">5612) are eligible for service under the Contract. Contractor will </w:t>
      </w:r>
      <w:r w:rsidR="00EC7D15" w:rsidRPr="00261C35">
        <w:rPr>
          <w:rFonts w:eastAsiaTheme="majorEastAsia" w:cs="Arial"/>
          <w:sz w:val="24"/>
        </w:rPr>
        <w:lastRenderedPageBreak/>
        <w:t>serve all Clients referred by DFPS.</w:t>
      </w:r>
    </w:p>
    <w:p w14:paraId="21C67D09" w14:textId="77777777" w:rsidR="004B3FD3" w:rsidRPr="00261C35" w:rsidRDefault="004B3FD3" w:rsidP="00C3585F">
      <w:pPr>
        <w:pStyle w:val="ListParagraph"/>
        <w:widowControl w:val="0"/>
        <w:spacing w:before="240" w:after="240" w:line="259" w:lineRule="auto"/>
        <w:outlineLvl w:val="1"/>
        <w:rPr>
          <w:rFonts w:eastAsiaTheme="minorHAnsi" w:cs="Arial"/>
          <w:sz w:val="24"/>
        </w:rPr>
      </w:pPr>
    </w:p>
    <w:p w14:paraId="56B7998F" w14:textId="391EAD05" w:rsidR="00927B46" w:rsidRPr="005A5686" w:rsidRDefault="009553DE" w:rsidP="005A5686">
      <w:pPr>
        <w:pStyle w:val="ListParagraph"/>
        <w:widowControl w:val="0"/>
        <w:numPr>
          <w:ilvl w:val="1"/>
          <w:numId w:val="1"/>
        </w:numPr>
        <w:tabs>
          <w:tab w:val="left" w:pos="720"/>
        </w:tabs>
        <w:spacing w:before="240" w:after="240" w:line="259" w:lineRule="auto"/>
        <w:ind w:left="720" w:hanging="720"/>
        <w:outlineLvl w:val="1"/>
        <w:rPr>
          <w:rFonts w:eastAsiaTheme="majorEastAsia" w:cs="Arial"/>
          <w:sz w:val="24"/>
        </w:rPr>
      </w:pPr>
      <w:r w:rsidRPr="00261C35">
        <w:rPr>
          <w:rFonts w:eastAsiaTheme="majorEastAsia" w:cs="Arial"/>
          <w:b/>
          <w:sz w:val="24"/>
        </w:rPr>
        <w:t xml:space="preserve">Eligible Client </w:t>
      </w:r>
      <w:r w:rsidR="00796D64" w:rsidRPr="00261C35">
        <w:rPr>
          <w:rFonts w:eastAsiaTheme="majorEastAsia" w:cs="Arial"/>
          <w:b/>
          <w:sz w:val="24"/>
        </w:rPr>
        <w:t>Characteristics</w:t>
      </w:r>
      <w:r w:rsidR="0090321C" w:rsidRPr="00261C35">
        <w:rPr>
          <w:rFonts w:eastAsiaTheme="majorEastAsia" w:cs="Arial"/>
          <w:b/>
          <w:sz w:val="24"/>
        </w:rPr>
        <w:t xml:space="preserve">.  </w:t>
      </w:r>
    </w:p>
    <w:p w14:paraId="5C8AF43D" w14:textId="68E076B3" w:rsidR="00927B46" w:rsidRDefault="0090321C" w:rsidP="00927B46">
      <w:pPr>
        <w:pStyle w:val="ListParagraph"/>
        <w:widowControl w:val="0"/>
        <w:numPr>
          <w:ilvl w:val="2"/>
          <w:numId w:val="1"/>
        </w:numPr>
        <w:spacing w:before="240" w:after="240" w:line="259" w:lineRule="auto"/>
        <w:ind w:left="1620" w:hanging="900"/>
        <w:outlineLvl w:val="1"/>
        <w:rPr>
          <w:rFonts w:eastAsiaTheme="majorEastAsia" w:cs="Arial"/>
          <w:sz w:val="24"/>
        </w:rPr>
      </w:pPr>
      <w:r w:rsidRPr="00261C35">
        <w:rPr>
          <w:rFonts w:eastAsiaTheme="majorEastAsia" w:cs="Arial"/>
          <w:sz w:val="24"/>
        </w:rPr>
        <w:t xml:space="preserve">Contractor will make </w:t>
      </w:r>
      <w:r w:rsidR="00927B46">
        <w:rPr>
          <w:rFonts w:eastAsiaTheme="majorEastAsia" w:cs="Arial"/>
          <w:sz w:val="24"/>
        </w:rPr>
        <w:t>r</w:t>
      </w:r>
      <w:r w:rsidRPr="00261C35">
        <w:rPr>
          <w:rFonts w:eastAsiaTheme="majorEastAsia" w:cs="Arial"/>
          <w:sz w:val="24"/>
        </w:rPr>
        <w:t xml:space="preserve">easonable efforts to provide services that meet the individual needs of the client. </w:t>
      </w:r>
    </w:p>
    <w:p w14:paraId="59C8BA93" w14:textId="77777777" w:rsidR="002A66E2" w:rsidRDefault="002A66E2" w:rsidP="005A5686">
      <w:pPr>
        <w:pStyle w:val="ListParagraph"/>
        <w:widowControl w:val="0"/>
        <w:spacing w:before="240" w:after="240" w:line="259" w:lineRule="auto"/>
        <w:ind w:left="1620"/>
        <w:outlineLvl w:val="1"/>
        <w:rPr>
          <w:rFonts w:eastAsiaTheme="majorEastAsia" w:cs="Arial"/>
          <w:sz w:val="24"/>
        </w:rPr>
      </w:pPr>
    </w:p>
    <w:p w14:paraId="04AA8142" w14:textId="77777777" w:rsidR="00927B46" w:rsidRDefault="0090321C" w:rsidP="00927B46">
      <w:pPr>
        <w:pStyle w:val="ListParagraph"/>
        <w:widowControl w:val="0"/>
        <w:numPr>
          <w:ilvl w:val="2"/>
          <w:numId w:val="1"/>
        </w:numPr>
        <w:spacing w:before="240" w:after="240" w:line="259" w:lineRule="auto"/>
        <w:ind w:left="1620" w:hanging="900"/>
        <w:outlineLvl w:val="1"/>
        <w:rPr>
          <w:rFonts w:eastAsiaTheme="majorEastAsia" w:cs="Arial"/>
          <w:sz w:val="24"/>
        </w:rPr>
      </w:pPr>
      <w:r w:rsidRPr="00261C35">
        <w:rPr>
          <w:rFonts w:eastAsiaTheme="majorEastAsia" w:cs="Arial"/>
          <w:sz w:val="24"/>
        </w:rPr>
        <w:t xml:space="preserve">Contractor will provide services to people of various cultures, races, ethnic backgrounds, and religions in a manner that recognizes and affirms their worth, protects and preserves their dignity, and ensures equity of service delivery. </w:t>
      </w:r>
    </w:p>
    <w:p w14:paraId="156F281C" w14:textId="78E6F0DF" w:rsidR="00927B46" w:rsidRDefault="0090321C" w:rsidP="00CF57BE">
      <w:pPr>
        <w:pStyle w:val="ListParagraph"/>
        <w:widowControl w:val="0"/>
        <w:numPr>
          <w:ilvl w:val="2"/>
          <w:numId w:val="1"/>
        </w:numPr>
        <w:spacing w:before="240" w:after="240" w:line="259" w:lineRule="auto"/>
        <w:ind w:left="1620" w:hanging="900"/>
        <w:outlineLvl w:val="1"/>
        <w:rPr>
          <w:rFonts w:eastAsiaTheme="majorEastAsia" w:cs="Arial"/>
          <w:sz w:val="24"/>
        </w:rPr>
      </w:pPr>
      <w:r w:rsidRPr="00261C35">
        <w:rPr>
          <w:rFonts w:eastAsiaTheme="majorEastAsia" w:cs="Arial"/>
          <w:sz w:val="24"/>
        </w:rPr>
        <w:t xml:space="preserve">Contractor will take into consideration the intellectual functioning, literacy, level of education, and comprehension ability of each client </w:t>
      </w:r>
      <w:r w:rsidR="00927B46" w:rsidRPr="00261C35">
        <w:rPr>
          <w:rFonts w:eastAsiaTheme="majorEastAsia" w:cs="Arial"/>
          <w:sz w:val="24"/>
        </w:rPr>
        <w:t>to</w:t>
      </w:r>
      <w:r w:rsidRPr="00261C35">
        <w:rPr>
          <w:rFonts w:eastAsiaTheme="majorEastAsia" w:cs="Arial"/>
          <w:sz w:val="24"/>
        </w:rPr>
        <w:t xml:space="preserve"> ensure that all information is presented in a way that meets the individual needs of each client.</w:t>
      </w:r>
    </w:p>
    <w:p w14:paraId="646281BA" w14:textId="77777777" w:rsidR="00927B46" w:rsidRPr="00261C35" w:rsidRDefault="00927B46" w:rsidP="005A5686">
      <w:pPr>
        <w:pStyle w:val="ListParagraph"/>
        <w:widowControl w:val="0"/>
        <w:spacing w:before="240" w:after="240" w:line="259" w:lineRule="auto"/>
        <w:ind w:left="1620" w:hanging="900"/>
        <w:outlineLvl w:val="1"/>
        <w:rPr>
          <w:rFonts w:eastAsiaTheme="majorEastAsia" w:cs="Arial"/>
          <w:sz w:val="24"/>
        </w:rPr>
      </w:pPr>
    </w:p>
    <w:p w14:paraId="0CE36A9D" w14:textId="54461062" w:rsidR="00927B46" w:rsidRPr="005A5686" w:rsidRDefault="0090321C" w:rsidP="005A5686">
      <w:pPr>
        <w:pStyle w:val="ListParagraph"/>
        <w:widowControl w:val="0"/>
        <w:numPr>
          <w:ilvl w:val="2"/>
          <w:numId w:val="1"/>
        </w:numPr>
        <w:spacing w:before="240" w:after="240" w:line="259" w:lineRule="auto"/>
        <w:ind w:left="1620" w:hanging="900"/>
        <w:outlineLvl w:val="1"/>
        <w:rPr>
          <w:rFonts w:eastAsiaTheme="majorEastAsia" w:cs="Arial"/>
          <w:b/>
          <w:sz w:val="24"/>
        </w:rPr>
      </w:pPr>
      <w:r w:rsidRPr="00261C35">
        <w:rPr>
          <w:rFonts w:eastAsiaTheme="majorEastAsia" w:cs="Arial"/>
          <w:sz w:val="24"/>
        </w:rPr>
        <w:t>Contractor must be prepared to serve individuals with characteristics including, but not limited to</w:t>
      </w:r>
      <w:r w:rsidR="00BB5CB3">
        <w:rPr>
          <w:rFonts w:eastAsiaTheme="majorEastAsia" w:cs="Arial"/>
          <w:b/>
          <w:sz w:val="24"/>
        </w:rPr>
        <w:t xml:space="preserve"> </w:t>
      </w:r>
      <w:r w:rsidR="00BB5CB3">
        <w:rPr>
          <w:rFonts w:eastAsiaTheme="majorEastAsia"/>
          <w:sz w:val="24"/>
        </w:rPr>
        <w:t>a</w:t>
      </w:r>
      <w:r w:rsidRPr="00927B46">
        <w:rPr>
          <w:rFonts w:eastAsiaTheme="majorEastAsia"/>
          <w:sz w:val="24"/>
        </w:rPr>
        <w:t xml:space="preserve">ssaultive or </w:t>
      </w:r>
      <w:r w:rsidR="00BB5CB3">
        <w:rPr>
          <w:rFonts w:eastAsiaTheme="majorEastAsia"/>
          <w:sz w:val="24"/>
        </w:rPr>
        <w:t>h</w:t>
      </w:r>
      <w:r w:rsidRPr="00927B46">
        <w:rPr>
          <w:rFonts w:eastAsiaTheme="majorEastAsia"/>
          <w:sz w:val="24"/>
        </w:rPr>
        <w:t xml:space="preserve">omicidal </w:t>
      </w:r>
      <w:r w:rsidR="00BB5CB3">
        <w:rPr>
          <w:rFonts w:eastAsiaTheme="majorEastAsia"/>
          <w:sz w:val="24"/>
        </w:rPr>
        <w:t>b</w:t>
      </w:r>
      <w:r w:rsidRPr="00927B46">
        <w:rPr>
          <w:rFonts w:eastAsiaTheme="majorEastAsia"/>
          <w:sz w:val="24"/>
        </w:rPr>
        <w:t>ehaviors</w:t>
      </w:r>
      <w:r w:rsidR="00BB5CB3">
        <w:rPr>
          <w:rFonts w:eastAsiaTheme="majorEastAsia"/>
          <w:sz w:val="24"/>
        </w:rPr>
        <w:t xml:space="preserve">, pervasive developmental disorders or physical abuse. </w:t>
      </w:r>
    </w:p>
    <w:p w14:paraId="456AE370" w14:textId="77777777" w:rsidR="008E3CCD" w:rsidRPr="008E3CCD" w:rsidRDefault="008E3CCD" w:rsidP="005A5686">
      <w:pPr>
        <w:pStyle w:val="ListParagraph"/>
        <w:ind w:hanging="900"/>
        <w:rPr>
          <w:sz w:val="24"/>
        </w:rPr>
      </w:pPr>
    </w:p>
    <w:p w14:paraId="30A42943" w14:textId="77777777" w:rsidR="00927B46" w:rsidRDefault="0090321C" w:rsidP="005A5686">
      <w:pPr>
        <w:pStyle w:val="ListParagraph"/>
        <w:widowControl w:val="0"/>
        <w:numPr>
          <w:ilvl w:val="2"/>
          <w:numId w:val="1"/>
        </w:numPr>
        <w:spacing w:before="240" w:after="240" w:line="259" w:lineRule="auto"/>
        <w:ind w:left="1620" w:hanging="900"/>
        <w:outlineLvl w:val="1"/>
        <w:rPr>
          <w:sz w:val="24"/>
        </w:rPr>
      </w:pPr>
      <w:r w:rsidRPr="00DE50BE">
        <w:rPr>
          <w:sz w:val="24"/>
        </w:rPr>
        <w:t xml:space="preserve">The Contractor must serve children who are hospitalized due to illness or injury. Some children may have injuries that involve major trauma. </w:t>
      </w:r>
    </w:p>
    <w:p w14:paraId="24CFC68F" w14:textId="77777777" w:rsidR="00927B46" w:rsidRDefault="00927B46" w:rsidP="005A5686">
      <w:pPr>
        <w:pStyle w:val="ListParagraph"/>
        <w:widowControl w:val="0"/>
        <w:spacing w:before="240" w:after="240" w:line="259" w:lineRule="auto"/>
        <w:ind w:left="1620" w:hanging="900"/>
        <w:outlineLvl w:val="1"/>
        <w:rPr>
          <w:sz w:val="24"/>
        </w:rPr>
      </w:pPr>
    </w:p>
    <w:p w14:paraId="52011FE9" w14:textId="77777777" w:rsidR="0090321C" w:rsidRPr="00DE50BE" w:rsidRDefault="0090321C" w:rsidP="005A5686">
      <w:pPr>
        <w:pStyle w:val="ListParagraph"/>
        <w:widowControl w:val="0"/>
        <w:numPr>
          <w:ilvl w:val="2"/>
          <w:numId w:val="1"/>
        </w:numPr>
        <w:spacing w:before="240" w:after="240" w:line="259" w:lineRule="auto"/>
        <w:ind w:left="1620" w:hanging="900"/>
        <w:outlineLvl w:val="1"/>
        <w:rPr>
          <w:sz w:val="24"/>
        </w:rPr>
      </w:pPr>
      <w:r w:rsidRPr="00DE50BE">
        <w:rPr>
          <w:sz w:val="24"/>
        </w:rPr>
        <w:t>Contractor must also provide all services in the client's primary language or the language that the client is most comfortable speaking, either directly or through a translator.</w:t>
      </w:r>
    </w:p>
    <w:p w14:paraId="0EBFD6DE" w14:textId="77777777" w:rsidR="008E3CCD" w:rsidRPr="00261C35" w:rsidRDefault="008E3CCD" w:rsidP="008E3CCD">
      <w:pPr>
        <w:pStyle w:val="ListParagraph"/>
        <w:widowControl w:val="0"/>
        <w:tabs>
          <w:tab w:val="left" w:pos="720"/>
        </w:tabs>
        <w:spacing w:before="240" w:after="240" w:line="259" w:lineRule="auto"/>
        <w:outlineLvl w:val="1"/>
        <w:rPr>
          <w:sz w:val="24"/>
        </w:rPr>
      </w:pPr>
    </w:p>
    <w:p w14:paraId="2FEF1BBE" w14:textId="4871C8D4" w:rsidR="008E3CCD" w:rsidRPr="006A423F" w:rsidRDefault="00404523" w:rsidP="005A5686">
      <w:pPr>
        <w:pStyle w:val="ListParagraph"/>
        <w:widowControl w:val="0"/>
        <w:numPr>
          <w:ilvl w:val="1"/>
          <w:numId w:val="1"/>
        </w:numPr>
        <w:tabs>
          <w:tab w:val="left" w:pos="720"/>
        </w:tabs>
        <w:spacing w:before="240" w:after="240" w:line="259" w:lineRule="auto"/>
        <w:ind w:left="720" w:hanging="720"/>
        <w:outlineLvl w:val="1"/>
        <w:rPr>
          <w:rFonts w:eastAsiaTheme="majorEastAsia" w:cstheme="majorBidi"/>
          <w:b/>
          <w:sz w:val="24"/>
        </w:rPr>
      </w:pPr>
      <w:r w:rsidRPr="00261C35">
        <w:rPr>
          <w:rFonts w:eastAsiaTheme="majorEastAsia" w:cstheme="majorBidi"/>
          <w:b/>
          <w:sz w:val="24"/>
        </w:rPr>
        <w:t xml:space="preserve">Contract </w:t>
      </w:r>
      <w:r w:rsidR="00227822" w:rsidRPr="00261C35">
        <w:rPr>
          <w:rFonts w:eastAsiaTheme="majorEastAsia" w:cstheme="majorBidi"/>
          <w:b/>
          <w:sz w:val="24"/>
        </w:rPr>
        <w:t>Requirements</w:t>
      </w:r>
    </w:p>
    <w:p w14:paraId="03081979" w14:textId="50324E92" w:rsidR="00DE50BE" w:rsidRPr="005A5686" w:rsidRDefault="00CC724C">
      <w:pPr>
        <w:pStyle w:val="ListParagraph"/>
        <w:widowControl w:val="0"/>
        <w:numPr>
          <w:ilvl w:val="2"/>
          <w:numId w:val="1"/>
        </w:numPr>
        <w:ind w:left="1620" w:hanging="900"/>
        <w:outlineLvl w:val="1"/>
        <w:rPr>
          <w:rFonts w:eastAsiaTheme="majorEastAsia"/>
          <w:b/>
          <w:sz w:val="24"/>
        </w:rPr>
      </w:pPr>
      <w:r w:rsidRPr="005A5686">
        <w:rPr>
          <w:rFonts w:eastAsiaTheme="majorEastAsia"/>
          <w:b/>
          <w:sz w:val="24"/>
        </w:rPr>
        <w:t>Service Authorization and Referral Process</w:t>
      </w:r>
      <w:r w:rsidR="002A66E2" w:rsidRPr="005A5686">
        <w:rPr>
          <w:rFonts w:eastAsiaTheme="majorEastAsia"/>
          <w:b/>
          <w:sz w:val="24"/>
        </w:rPr>
        <w:t>.</w:t>
      </w:r>
    </w:p>
    <w:p w14:paraId="626303C7" w14:textId="202EA111" w:rsidR="006546E8" w:rsidRPr="005A5686" w:rsidRDefault="00CC724C" w:rsidP="005A5686">
      <w:pPr>
        <w:pStyle w:val="ListParagraph"/>
        <w:widowControl w:val="0"/>
        <w:numPr>
          <w:ilvl w:val="4"/>
          <w:numId w:val="1"/>
        </w:numPr>
        <w:spacing w:before="240" w:after="240" w:line="259" w:lineRule="auto"/>
        <w:ind w:left="1980"/>
        <w:outlineLvl w:val="1"/>
        <w:rPr>
          <w:sz w:val="24"/>
        </w:rPr>
      </w:pPr>
      <w:r w:rsidRPr="00BB5CB3">
        <w:rPr>
          <w:sz w:val="24"/>
        </w:rPr>
        <w:t xml:space="preserve">CPS staff will initiate referral </w:t>
      </w:r>
      <w:r w:rsidR="008531F9" w:rsidRPr="00BB5CB3">
        <w:rPr>
          <w:sz w:val="24"/>
        </w:rPr>
        <w:t>f</w:t>
      </w:r>
      <w:r w:rsidR="00CE46E4" w:rsidRPr="00BB5CB3">
        <w:rPr>
          <w:sz w:val="24"/>
        </w:rPr>
        <w:t>or</w:t>
      </w:r>
      <w:r w:rsidR="008531F9" w:rsidRPr="00BB5CB3">
        <w:rPr>
          <w:sz w:val="24"/>
        </w:rPr>
        <w:t xml:space="preserve"> </w:t>
      </w:r>
      <w:r w:rsidR="00927B46" w:rsidRPr="00BB5CB3">
        <w:rPr>
          <w:sz w:val="24"/>
        </w:rPr>
        <w:t>H</w:t>
      </w:r>
      <w:r w:rsidR="0090321C" w:rsidRPr="00BB5CB3">
        <w:rPr>
          <w:sz w:val="24"/>
        </w:rPr>
        <w:t xml:space="preserve">ospital </w:t>
      </w:r>
      <w:r w:rsidR="00927B46" w:rsidRPr="00BB5CB3">
        <w:rPr>
          <w:sz w:val="24"/>
        </w:rPr>
        <w:t>S</w:t>
      </w:r>
      <w:r w:rsidR="0090321C" w:rsidRPr="00BB5CB3">
        <w:rPr>
          <w:sz w:val="24"/>
        </w:rPr>
        <w:t xml:space="preserve">itting </w:t>
      </w:r>
      <w:r w:rsidR="00927B46" w:rsidRPr="00BB5CB3">
        <w:rPr>
          <w:sz w:val="24"/>
        </w:rPr>
        <w:t>S</w:t>
      </w:r>
      <w:r w:rsidR="0090321C" w:rsidRPr="00BB5CB3">
        <w:rPr>
          <w:sz w:val="24"/>
        </w:rPr>
        <w:t xml:space="preserve">ervices </w:t>
      </w:r>
      <w:r w:rsidR="00927B46" w:rsidRPr="00BB5CB3">
        <w:rPr>
          <w:sz w:val="24"/>
        </w:rPr>
        <w:t>by</w:t>
      </w:r>
      <w:r w:rsidR="0090321C" w:rsidRPr="00BB5CB3">
        <w:rPr>
          <w:sz w:val="24"/>
        </w:rPr>
        <w:t xml:space="preserve"> transmitt</w:t>
      </w:r>
      <w:r w:rsidR="00927B46" w:rsidRPr="00BB5CB3">
        <w:rPr>
          <w:sz w:val="24"/>
        </w:rPr>
        <w:t>ing</w:t>
      </w:r>
      <w:r w:rsidR="0090321C" w:rsidRPr="00BB5CB3">
        <w:rPr>
          <w:sz w:val="24"/>
        </w:rPr>
        <w:t xml:space="preserve"> a CPS Service Authorization Form (Form 2054) and Referral for Hospital Sitting Services (Form</w:t>
      </w:r>
      <w:r w:rsidR="006546E8" w:rsidRPr="00BB5CB3">
        <w:rPr>
          <w:sz w:val="24"/>
        </w:rPr>
        <w:t xml:space="preserve"> </w:t>
      </w:r>
      <w:r w:rsidR="0090321C" w:rsidRPr="00BB5CB3">
        <w:rPr>
          <w:sz w:val="24"/>
        </w:rPr>
        <w:t>5612) to the Contractor</w:t>
      </w:r>
      <w:r w:rsidR="00E704C3" w:rsidRPr="005A5686">
        <w:t>.</w:t>
      </w:r>
    </w:p>
    <w:p w14:paraId="762A0FC1" w14:textId="4BC2BC9E" w:rsidR="0090321C" w:rsidRPr="005A5686" w:rsidRDefault="0090321C" w:rsidP="005A5686">
      <w:pPr>
        <w:pStyle w:val="Heading4"/>
        <w:keepLines w:val="0"/>
        <w:widowControl/>
        <w:numPr>
          <w:ilvl w:val="4"/>
          <w:numId w:val="1"/>
        </w:numPr>
        <w:spacing w:line="240" w:lineRule="auto"/>
        <w:ind w:left="1980"/>
        <w:rPr>
          <w:bCs/>
          <w:sz w:val="24"/>
        </w:rPr>
      </w:pPr>
      <w:r w:rsidRPr="00BB5CB3">
        <w:rPr>
          <w:bCs/>
          <w:sz w:val="24"/>
          <w:szCs w:val="24"/>
        </w:rPr>
        <w:t>The Contractor must schedule and provide services as requested in the timeframes referenced in this open enrollment</w:t>
      </w:r>
      <w:r w:rsidR="000B43FA">
        <w:rPr>
          <w:bCs/>
          <w:sz w:val="24"/>
          <w:szCs w:val="24"/>
        </w:rPr>
        <w:t xml:space="preserve"> in Section 2.7,</w:t>
      </w:r>
      <w:r w:rsidRPr="00BB5CB3">
        <w:rPr>
          <w:bCs/>
          <w:sz w:val="24"/>
          <w:szCs w:val="24"/>
        </w:rPr>
        <w:t xml:space="preserve"> or in the timeframes as requested by DFPS CPS upon receipt of a properly completed and authorized Form</w:t>
      </w:r>
      <w:r w:rsidR="00E704C3" w:rsidRPr="00BB5CB3">
        <w:rPr>
          <w:bCs/>
          <w:sz w:val="24"/>
          <w:szCs w:val="24"/>
        </w:rPr>
        <w:t>s</w:t>
      </w:r>
      <w:r w:rsidRPr="00BB5CB3">
        <w:rPr>
          <w:bCs/>
          <w:sz w:val="24"/>
          <w:szCs w:val="24"/>
        </w:rPr>
        <w:t xml:space="preserve"> 2054 and 5612. </w:t>
      </w:r>
      <w:r w:rsidR="00CF57BE" w:rsidRPr="00BB5CB3">
        <w:rPr>
          <w:sz w:val="24"/>
          <w:szCs w:val="24"/>
        </w:rPr>
        <w:t xml:space="preserve">Services must be </w:t>
      </w:r>
      <w:r w:rsidR="00CF57BE" w:rsidRPr="00BB5CB3">
        <w:rPr>
          <w:sz w:val="24"/>
          <w:szCs w:val="24"/>
        </w:rPr>
        <w:lastRenderedPageBreak/>
        <w:t xml:space="preserve">authorized on </w:t>
      </w:r>
      <w:r w:rsidR="002A66E2">
        <w:rPr>
          <w:sz w:val="24"/>
          <w:szCs w:val="24"/>
        </w:rPr>
        <w:t>these</w:t>
      </w:r>
      <w:r w:rsidR="00CF57BE" w:rsidRPr="00BB5CB3">
        <w:rPr>
          <w:sz w:val="24"/>
          <w:szCs w:val="24"/>
        </w:rPr>
        <w:t xml:space="preserve"> Forms and received by the Contractor before services can be provided to a DFPS child</w:t>
      </w:r>
      <w:r w:rsidR="00BB5CB3" w:rsidRPr="00BB5CB3">
        <w:rPr>
          <w:sz w:val="24"/>
          <w:szCs w:val="24"/>
        </w:rPr>
        <w:t>.</w:t>
      </w:r>
    </w:p>
    <w:p w14:paraId="0A11135E" w14:textId="4EB7B43E" w:rsidR="0090321C" w:rsidRPr="005A5686" w:rsidRDefault="0090321C" w:rsidP="005A5686">
      <w:pPr>
        <w:pStyle w:val="ListParagraph"/>
        <w:numPr>
          <w:ilvl w:val="4"/>
          <w:numId w:val="1"/>
        </w:numPr>
        <w:ind w:left="1980"/>
      </w:pPr>
      <w:r w:rsidRPr="005A5686">
        <w:rPr>
          <w:rFonts w:eastAsiaTheme="majorEastAsia"/>
          <w:sz w:val="24"/>
        </w:rPr>
        <w:t>Form</w:t>
      </w:r>
      <w:r w:rsidR="000B43FA" w:rsidRPr="005A5686">
        <w:rPr>
          <w:rFonts w:eastAsiaTheme="majorEastAsia"/>
          <w:sz w:val="24"/>
        </w:rPr>
        <w:t>s</w:t>
      </w:r>
      <w:r w:rsidRPr="005A5686">
        <w:rPr>
          <w:rFonts w:eastAsiaTheme="majorEastAsia"/>
          <w:sz w:val="24"/>
        </w:rPr>
        <w:t xml:space="preserve"> 2054</w:t>
      </w:r>
      <w:r w:rsidR="000B43FA" w:rsidRPr="005A5686">
        <w:rPr>
          <w:rFonts w:eastAsiaTheme="majorEastAsia"/>
          <w:sz w:val="24"/>
        </w:rPr>
        <w:t xml:space="preserve"> and 5612</w:t>
      </w:r>
      <w:r w:rsidRPr="005A5686">
        <w:rPr>
          <w:rFonts w:eastAsiaTheme="majorEastAsia"/>
          <w:sz w:val="24"/>
        </w:rPr>
        <w:t xml:space="preserve"> </w:t>
      </w:r>
      <w:r w:rsidR="0065563B" w:rsidRPr="005A5686">
        <w:rPr>
          <w:rFonts w:eastAsiaTheme="majorEastAsia"/>
          <w:sz w:val="24"/>
        </w:rPr>
        <w:t xml:space="preserve">are primarily </w:t>
      </w:r>
      <w:r w:rsidRPr="005A5686">
        <w:rPr>
          <w:rFonts w:eastAsiaTheme="majorEastAsia"/>
          <w:sz w:val="24"/>
        </w:rPr>
        <w:t xml:space="preserve">transmitted to </w:t>
      </w:r>
      <w:r w:rsidR="0065563B" w:rsidRPr="005A5686">
        <w:rPr>
          <w:rFonts w:eastAsiaTheme="majorEastAsia"/>
          <w:sz w:val="24"/>
        </w:rPr>
        <w:t xml:space="preserve">the </w:t>
      </w:r>
      <w:r w:rsidRPr="005A5686">
        <w:rPr>
          <w:rFonts w:eastAsiaTheme="majorEastAsia"/>
          <w:sz w:val="24"/>
        </w:rPr>
        <w:t>Contractor by</w:t>
      </w:r>
      <w:r w:rsidR="00CF57BE" w:rsidRPr="005A5686">
        <w:rPr>
          <w:rFonts w:eastAsiaTheme="majorEastAsia"/>
          <w:sz w:val="24"/>
        </w:rPr>
        <w:t xml:space="preserve"> </w:t>
      </w:r>
      <w:r w:rsidR="0065563B" w:rsidRPr="005A5686">
        <w:rPr>
          <w:rFonts w:eastAsiaTheme="majorEastAsia"/>
          <w:sz w:val="24"/>
        </w:rPr>
        <w:t xml:space="preserve">email, but can also be submitted by </w:t>
      </w:r>
      <w:r w:rsidR="00CF57BE" w:rsidRPr="00BB5CB3">
        <w:t>h</w:t>
      </w:r>
      <w:r w:rsidRPr="005A5686">
        <w:t xml:space="preserve">and </w:t>
      </w:r>
      <w:r w:rsidR="00CF57BE" w:rsidRPr="00BB5CB3">
        <w:t>d</w:t>
      </w:r>
      <w:r w:rsidRPr="005A5686">
        <w:t>elivery</w:t>
      </w:r>
      <w:r w:rsidR="00CF57BE" w:rsidRPr="00BB5CB3">
        <w:t xml:space="preserve">, commercial delivery service, U.S. </w:t>
      </w:r>
      <w:r w:rsidR="00CF57BE" w:rsidRPr="005A5686">
        <w:t>mail</w:t>
      </w:r>
      <w:r w:rsidR="0065563B">
        <w:t xml:space="preserve"> or </w:t>
      </w:r>
      <w:r w:rsidR="00CF57BE" w:rsidRPr="00BB5CB3">
        <w:t>fax</w:t>
      </w:r>
      <w:r w:rsidR="0065563B">
        <w:t>.</w:t>
      </w:r>
      <w:r w:rsidR="00CF57BE" w:rsidRPr="00BB5CB3">
        <w:t xml:space="preserve"> </w:t>
      </w:r>
    </w:p>
    <w:p w14:paraId="215AF133" w14:textId="7DBACF4A" w:rsidR="00E704C3" w:rsidRDefault="00E704C3" w:rsidP="005A5686">
      <w:pPr>
        <w:pStyle w:val="ListParagraph"/>
        <w:widowControl w:val="0"/>
        <w:spacing w:before="240" w:after="240" w:line="259" w:lineRule="auto"/>
        <w:ind w:left="1080"/>
        <w:outlineLvl w:val="1"/>
        <w:rPr>
          <w:rFonts w:eastAsiaTheme="majorEastAsia"/>
          <w:sz w:val="24"/>
        </w:rPr>
      </w:pPr>
    </w:p>
    <w:p w14:paraId="6E00F957" w14:textId="5EE8CE48" w:rsidR="00EA1924" w:rsidRPr="005A5686" w:rsidRDefault="00CF57BE" w:rsidP="005A5686">
      <w:pPr>
        <w:pStyle w:val="ListParagraph"/>
        <w:widowControl w:val="0"/>
        <w:numPr>
          <w:ilvl w:val="2"/>
          <w:numId w:val="1"/>
        </w:numPr>
        <w:spacing w:line="259" w:lineRule="auto"/>
        <w:ind w:left="1710" w:hanging="990"/>
        <w:outlineLvl w:val="1"/>
        <w:rPr>
          <w:sz w:val="24"/>
        </w:rPr>
      </w:pPr>
      <w:r w:rsidRPr="005A5686">
        <w:rPr>
          <w:rFonts w:eastAsiaTheme="majorEastAsia"/>
          <w:b/>
          <w:sz w:val="24"/>
        </w:rPr>
        <w:t>Client Case Record.</w:t>
      </w:r>
      <w:r>
        <w:rPr>
          <w:rFonts w:eastAsiaTheme="majorEastAsia"/>
          <w:sz w:val="24"/>
        </w:rPr>
        <w:t xml:space="preserve"> </w:t>
      </w:r>
      <w:r w:rsidR="0090321C" w:rsidRPr="00DE50BE">
        <w:rPr>
          <w:rFonts w:eastAsiaTheme="majorEastAsia"/>
          <w:sz w:val="24"/>
        </w:rPr>
        <w:t xml:space="preserve">The individual client case record </w:t>
      </w:r>
      <w:r w:rsidR="00E704C3">
        <w:rPr>
          <w:rFonts w:eastAsiaTheme="majorEastAsia"/>
          <w:sz w:val="24"/>
        </w:rPr>
        <w:t xml:space="preserve">for the child must be </w:t>
      </w:r>
      <w:r w:rsidR="0090321C" w:rsidRPr="00DE50BE">
        <w:rPr>
          <w:rFonts w:eastAsiaTheme="majorEastAsia"/>
          <w:sz w:val="24"/>
        </w:rPr>
        <w:t xml:space="preserve">maintained by Contractor must include Forms 2054 and 5612 received </w:t>
      </w:r>
      <w:r w:rsidR="00E704C3">
        <w:rPr>
          <w:rFonts w:eastAsiaTheme="majorEastAsia"/>
          <w:sz w:val="24"/>
        </w:rPr>
        <w:t xml:space="preserve">by the Contractor </w:t>
      </w:r>
      <w:r w:rsidR="0090321C" w:rsidRPr="00DE50BE">
        <w:rPr>
          <w:rFonts w:eastAsiaTheme="majorEastAsia"/>
          <w:sz w:val="24"/>
        </w:rPr>
        <w:t xml:space="preserve">for </w:t>
      </w:r>
      <w:r w:rsidR="00E704C3">
        <w:rPr>
          <w:rFonts w:eastAsiaTheme="majorEastAsia"/>
          <w:sz w:val="24"/>
        </w:rPr>
        <w:t>each c</w:t>
      </w:r>
      <w:r w:rsidR="0090321C" w:rsidRPr="00DE50BE">
        <w:rPr>
          <w:rFonts w:eastAsiaTheme="majorEastAsia"/>
          <w:sz w:val="24"/>
        </w:rPr>
        <w:t>lient</w:t>
      </w:r>
      <w:r w:rsidR="00B25A49">
        <w:rPr>
          <w:rFonts w:eastAsiaTheme="majorEastAsia"/>
          <w:sz w:val="24"/>
        </w:rPr>
        <w:t xml:space="preserve"> and as provided in Section 2.10</w:t>
      </w:r>
      <w:r w:rsidR="0090321C" w:rsidRPr="00DE50BE">
        <w:rPr>
          <w:rFonts w:eastAsiaTheme="majorEastAsia"/>
          <w:sz w:val="24"/>
        </w:rPr>
        <w:t>.</w:t>
      </w:r>
    </w:p>
    <w:p w14:paraId="0B340B31" w14:textId="77777777" w:rsidR="00EA1924" w:rsidRDefault="00EA1924" w:rsidP="005A5686">
      <w:pPr>
        <w:pStyle w:val="ListParagraph"/>
        <w:widowControl w:val="0"/>
        <w:spacing w:line="259" w:lineRule="auto"/>
        <w:ind w:left="1710"/>
        <w:outlineLvl w:val="1"/>
        <w:rPr>
          <w:sz w:val="24"/>
        </w:rPr>
      </w:pPr>
    </w:p>
    <w:p w14:paraId="0AEF244E" w14:textId="1FA6302D" w:rsidR="0090321C" w:rsidRPr="005A5686" w:rsidRDefault="00EA1924" w:rsidP="005A5686">
      <w:pPr>
        <w:pStyle w:val="ListParagraph"/>
        <w:widowControl w:val="0"/>
        <w:numPr>
          <w:ilvl w:val="2"/>
          <w:numId w:val="1"/>
        </w:numPr>
        <w:spacing w:line="259" w:lineRule="auto"/>
        <w:ind w:left="1710" w:hanging="990"/>
        <w:outlineLvl w:val="1"/>
        <w:rPr>
          <w:sz w:val="24"/>
        </w:rPr>
      </w:pPr>
      <w:r w:rsidRPr="005A5686">
        <w:rPr>
          <w:b/>
          <w:sz w:val="24"/>
        </w:rPr>
        <w:t>Non-Payment of Services.</w:t>
      </w:r>
      <w:r w:rsidRPr="005A5686">
        <w:rPr>
          <w:sz w:val="24"/>
        </w:rPr>
        <w:t xml:space="preserve"> </w:t>
      </w:r>
      <w:r w:rsidR="0090321C" w:rsidRPr="005A5686">
        <w:rPr>
          <w:sz w:val="24"/>
        </w:rPr>
        <w:t>The following claims will be subject to non-payment or collection:</w:t>
      </w:r>
    </w:p>
    <w:p w14:paraId="1350836E" w14:textId="243E98F2" w:rsidR="0090321C" w:rsidRPr="00261C35" w:rsidRDefault="0090321C" w:rsidP="005A5686">
      <w:pPr>
        <w:pStyle w:val="ListParagraph"/>
        <w:widowControl w:val="0"/>
        <w:numPr>
          <w:ilvl w:val="0"/>
          <w:numId w:val="12"/>
        </w:numPr>
        <w:spacing w:before="240" w:after="240" w:line="259" w:lineRule="auto"/>
        <w:ind w:left="2160" w:hanging="450"/>
        <w:outlineLvl w:val="1"/>
        <w:rPr>
          <w:rFonts w:eastAsiaTheme="majorEastAsia"/>
          <w:sz w:val="24"/>
        </w:rPr>
      </w:pPr>
      <w:r w:rsidRPr="00261C35">
        <w:rPr>
          <w:rFonts w:eastAsiaTheme="majorEastAsia"/>
          <w:sz w:val="24"/>
        </w:rPr>
        <w:t>Form 2054 that is not signed;</w:t>
      </w:r>
    </w:p>
    <w:p w14:paraId="12CEC431" w14:textId="107E335D" w:rsidR="001927C7" w:rsidRPr="00261C35" w:rsidRDefault="0090321C" w:rsidP="005A5686">
      <w:pPr>
        <w:pStyle w:val="ListParagraph"/>
        <w:widowControl w:val="0"/>
        <w:numPr>
          <w:ilvl w:val="0"/>
          <w:numId w:val="12"/>
        </w:numPr>
        <w:spacing w:before="240" w:after="240" w:line="259" w:lineRule="auto"/>
        <w:ind w:left="2160" w:hanging="450"/>
        <w:outlineLvl w:val="1"/>
        <w:rPr>
          <w:rFonts w:eastAsiaTheme="majorEastAsia"/>
          <w:sz w:val="24"/>
        </w:rPr>
      </w:pPr>
      <w:r w:rsidRPr="00261C35">
        <w:rPr>
          <w:rFonts w:eastAsiaTheme="majorEastAsia"/>
          <w:sz w:val="24"/>
        </w:rPr>
        <w:t xml:space="preserve">Service claims that exceed the number of authorized units specified on the </w:t>
      </w:r>
      <w:r w:rsidR="00EA1924">
        <w:rPr>
          <w:rFonts w:eastAsiaTheme="majorEastAsia"/>
          <w:sz w:val="24"/>
        </w:rPr>
        <w:t>Form 2054</w:t>
      </w:r>
      <w:r w:rsidRPr="00261C35">
        <w:rPr>
          <w:rFonts w:eastAsiaTheme="majorEastAsia"/>
          <w:sz w:val="24"/>
        </w:rPr>
        <w:t>;</w:t>
      </w:r>
    </w:p>
    <w:p w14:paraId="21494C3E" w14:textId="77777777" w:rsidR="0090321C" w:rsidRPr="00261C35" w:rsidRDefault="0090321C" w:rsidP="005A5686">
      <w:pPr>
        <w:pStyle w:val="ListParagraph"/>
        <w:widowControl w:val="0"/>
        <w:numPr>
          <w:ilvl w:val="0"/>
          <w:numId w:val="12"/>
        </w:numPr>
        <w:spacing w:before="240" w:after="240" w:line="259" w:lineRule="auto"/>
        <w:ind w:left="2160" w:hanging="450"/>
        <w:outlineLvl w:val="1"/>
        <w:rPr>
          <w:rFonts w:eastAsiaTheme="majorEastAsia"/>
          <w:sz w:val="24"/>
        </w:rPr>
      </w:pPr>
      <w:r w:rsidRPr="00261C35">
        <w:rPr>
          <w:rFonts w:eastAsiaTheme="majorEastAsia"/>
          <w:sz w:val="24"/>
        </w:rPr>
        <w:t xml:space="preserve">Services provided outside the time frames specified on the Service Authorization; </w:t>
      </w:r>
    </w:p>
    <w:p w14:paraId="13FEA218" w14:textId="54853A25" w:rsidR="0090321C" w:rsidRPr="00261C35" w:rsidRDefault="00EA1924" w:rsidP="005A5686">
      <w:pPr>
        <w:pStyle w:val="ListParagraph"/>
        <w:widowControl w:val="0"/>
        <w:numPr>
          <w:ilvl w:val="0"/>
          <w:numId w:val="12"/>
        </w:numPr>
        <w:spacing w:before="240" w:after="240" w:line="259" w:lineRule="auto"/>
        <w:ind w:left="2160" w:hanging="450"/>
        <w:outlineLvl w:val="1"/>
        <w:rPr>
          <w:rFonts w:eastAsiaTheme="majorEastAsia"/>
          <w:sz w:val="24"/>
        </w:rPr>
      </w:pPr>
      <w:r>
        <w:rPr>
          <w:rFonts w:eastAsiaTheme="majorEastAsia"/>
          <w:sz w:val="24"/>
        </w:rPr>
        <w:t>Sign-in Long (</w:t>
      </w:r>
      <w:r w:rsidR="0090321C" w:rsidRPr="00261C35">
        <w:rPr>
          <w:rFonts w:eastAsiaTheme="majorEastAsia"/>
          <w:sz w:val="24"/>
        </w:rPr>
        <w:t>Form 5613</w:t>
      </w:r>
      <w:r>
        <w:rPr>
          <w:rFonts w:eastAsiaTheme="majorEastAsia"/>
          <w:sz w:val="24"/>
        </w:rPr>
        <w:t>)</w:t>
      </w:r>
      <w:r w:rsidR="0090321C" w:rsidRPr="00261C35">
        <w:rPr>
          <w:rFonts w:eastAsiaTheme="majorEastAsia"/>
          <w:sz w:val="24"/>
        </w:rPr>
        <w:t xml:space="preserve"> is not submitted; and</w:t>
      </w:r>
    </w:p>
    <w:p w14:paraId="2A9D35B5" w14:textId="2BE2E34D" w:rsidR="0090321C" w:rsidRPr="00261C35" w:rsidRDefault="0090321C" w:rsidP="005A5686">
      <w:pPr>
        <w:pStyle w:val="ListParagraph"/>
        <w:widowControl w:val="0"/>
        <w:numPr>
          <w:ilvl w:val="0"/>
          <w:numId w:val="12"/>
        </w:numPr>
        <w:spacing w:before="240" w:after="240" w:line="259" w:lineRule="auto"/>
        <w:ind w:left="2160" w:hanging="450"/>
        <w:outlineLvl w:val="1"/>
        <w:rPr>
          <w:rFonts w:eastAsiaTheme="majorEastAsia"/>
          <w:sz w:val="24"/>
        </w:rPr>
      </w:pPr>
      <w:r w:rsidRPr="00261C35">
        <w:rPr>
          <w:rFonts w:eastAsiaTheme="majorEastAsia"/>
          <w:sz w:val="24"/>
        </w:rPr>
        <w:t>One Hospital Sitter caring for more than one child.</w:t>
      </w:r>
    </w:p>
    <w:p w14:paraId="6C222310" w14:textId="77777777" w:rsidR="004B3FD3" w:rsidRPr="00261C35" w:rsidRDefault="0090321C" w:rsidP="0090321C">
      <w:pPr>
        <w:pStyle w:val="ListParagraph"/>
        <w:widowControl w:val="0"/>
        <w:spacing w:before="240" w:after="240" w:line="259" w:lineRule="auto"/>
        <w:ind w:left="1080"/>
        <w:outlineLvl w:val="1"/>
        <w:rPr>
          <w:rFonts w:eastAsiaTheme="majorEastAsia"/>
          <w:sz w:val="24"/>
        </w:rPr>
      </w:pPr>
      <w:r w:rsidRPr="00261C35">
        <w:rPr>
          <w:rFonts w:eastAsiaTheme="majorEastAsia"/>
          <w:sz w:val="24"/>
        </w:rPr>
        <w:t xml:space="preserve"> </w:t>
      </w:r>
    </w:p>
    <w:p w14:paraId="6F00E48C" w14:textId="61ACEEC4" w:rsidR="00566041" w:rsidRPr="00BB5CB3" w:rsidRDefault="00CC724C" w:rsidP="005A5686">
      <w:pPr>
        <w:pStyle w:val="ListParagraph"/>
        <w:widowControl w:val="0"/>
        <w:numPr>
          <w:ilvl w:val="1"/>
          <w:numId w:val="1"/>
        </w:numPr>
        <w:tabs>
          <w:tab w:val="left" w:pos="720"/>
        </w:tabs>
        <w:spacing w:before="240" w:after="240" w:line="259" w:lineRule="auto"/>
        <w:ind w:left="720" w:hanging="720"/>
        <w:outlineLvl w:val="1"/>
        <w:rPr>
          <w:sz w:val="24"/>
        </w:rPr>
      </w:pPr>
      <w:r w:rsidRPr="00261C35">
        <w:rPr>
          <w:rFonts w:eastAsiaTheme="majorEastAsia"/>
          <w:b/>
          <w:sz w:val="24"/>
        </w:rPr>
        <w:t>Service Delivery Hours</w:t>
      </w:r>
      <w:r w:rsidR="00566041" w:rsidRPr="00261C35">
        <w:rPr>
          <w:rFonts w:eastAsiaTheme="majorEastAsia"/>
          <w:b/>
          <w:sz w:val="24"/>
        </w:rPr>
        <w:t xml:space="preserve">. </w:t>
      </w:r>
      <w:r w:rsidR="00566041" w:rsidRPr="00261C35">
        <w:rPr>
          <w:rFonts w:eastAsiaTheme="majorEastAsia"/>
          <w:sz w:val="24"/>
        </w:rPr>
        <w:t xml:space="preserve"> </w:t>
      </w:r>
      <w:r w:rsidRPr="00261C35">
        <w:rPr>
          <w:rFonts w:eastAsiaTheme="majorEastAsia"/>
          <w:sz w:val="24"/>
        </w:rPr>
        <w:t xml:space="preserve">Contractor must be available to deliver services </w:t>
      </w:r>
      <w:r w:rsidR="0090321C" w:rsidRPr="00261C35">
        <w:rPr>
          <w:rFonts w:eastAsiaTheme="majorEastAsia"/>
          <w:sz w:val="24"/>
        </w:rPr>
        <w:t xml:space="preserve">must be available </w:t>
      </w:r>
      <w:r w:rsidR="00BB5CB3">
        <w:rPr>
          <w:rFonts w:eastAsiaTheme="majorEastAsia"/>
          <w:sz w:val="24"/>
        </w:rPr>
        <w:t xml:space="preserve">24 </w:t>
      </w:r>
      <w:r w:rsidR="0090321C" w:rsidRPr="00261C35">
        <w:rPr>
          <w:rFonts w:eastAsiaTheme="majorEastAsia"/>
          <w:sz w:val="24"/>
        </w:rPr>
        <w:t xml:space="preserve">hours, seven days a week, including evening and holidays as necessary. Service hours must be flexible and include morning, afternoon, evening, and </w:t>
      </w:r>
      <w:r w:rsidR="00BB5CB3">
        <w:rPr>
          <w:rFonts w:eastAsiaTheme="majorEastAsia"/>
          <w:sz w:val="24"/>
        </w:rPr>
        <w:t xml:space="preserve">all state </w:t>
      </w:r>
      <w:r w:rsidR="0090321C" w:rsidRPr="00261C35">
        <w:rPr>
          <w:rFonts w:eastAsiaTheme="majorEastAsia"/>
          <w:sz w:val="24"/>
        </w:rPr>
        <w:t>holidays</w:t>
      </w:r>
      <w:r w:rsidR="00BB5CB3">
        <w:rPr>
          <w:rFonts w:eastAsiaTheme="majorEastAsia"/>
          <w:sz w:val="24"/>
        </w:rPr>
        <w:t xml:space="preserve"> (see </w:t>
      </w:r>
      <w:hyperlink r:id="rId30" w:history="1">
        <w:r w:rsidRPr="00261C35">
          <w:rPr>
            <w:rStyle w:val="Hyperlink"/>
            <w:sz w:val="24"/>
          </w:rPr>
          <w:t>http://www.hr.sao.texas.gov/Holidays</w:t>
        </w:r>
      </w:hyperlink>
      <w:r w:rsidR="00BB5CB3">
        <w:rPr>
          <w:sz w:val="24"/>
        </w:rPr>
        <w:t>).</w:t>
      </w:r>
      <w:r w:rsidRPr="00261C35">
        <w:rPr>
          <w:sz w:val="24"/>
        </w:rPr>
        <w:t xml:space="preserve"> </w:t>
      </w:r>
    </w:p>
    <w:p w14:paraId="104CC0FA" w14:textId="77777777" w:rsidR="007B426E" w:rsidRPr="00261C35" w:rsidRDefault="007B426E" w:rsidP="00B61EC5">
      <w:pPr>
        <w:pStyle w:val="ListParagraph"/>
        <w:widowControl w:val="0"/>
        <w:spacing w:before="240" w:after="240" w:line="259" w:lineRule="auto"/>
        <w:ind w:left="1080"/>
        <w:outlineLvl w:val="1"/>
        <w:rPr>
          <w:sz w:val="24"/>
        </w:rPr>
      </w:pPr>
    </w:p>
    <w:p w14:paraId="283F0CDD" w14:textId="4250CF09" w:rsidR="008531F9" w:rsidRPr="00BB5CB3" w:rsidRDefault="00E64A13" w:rsidP="005A5686">
      <w:pPr>
        <w:pStyle w:val="ListParagraph"/>
        <w:widowControl w:val="0"/>
        <w:numPr>
          <w:ilvl w:val="1"/>
          <w:numId w:val="1"/>
        </w:numPr>
        <w:tabs>
          <w:tab w:val="left" w:pos="720"/>
        </w:tabs>
        <w:spacing w:before="240" w:after="240" w:line="259" w:lineRule="auto"/>
        <w:ind w:left="720" w:hanging="720"/>
        <w:outlineLvl w:val="1"/>
        <w:rPr>
          <w:rFonts w:eastAsiaTheme="majorEastAsia"/>
          <w:b/>
          <w:sz w:val="24"/>
        </w:rPr>
      </w:pPr>
      <w:r w:rsidRPr="00261C35">
        <w:rPr>
          <w:rFonts w:eastAsiaTheme="majorEastAsia"/>
          <w:b/>
          <w:sz w:val="24"/>
        </w:rPr>
        <w:t>Contractor Requirements</w:t>
      </w:r>
      <w:r w:rsidR="00476A10">
        <w:rPr>
          <w:rFonts w:eastAsiaTheme="majorEastAsia"/>
          <w:b/>
          <w:sz w:val="24"/>
        </w:rPr>
        <w:t>.</w:t>
      </w:r>
    </w:p>
    <w:p w14:paraId="15DD4AD6" w14:textId="3810BAD3" w:rsidR="00E64A13" w:rsidRPr="00261C35" w:rsidRDefault="00E9776E" w:rsidP="005A5686">
      <w:pPr>
        <w:pStyle w:val="ListParagraph"/>
        <w:widowControl w:val="0"/>
        <w:numPr>
          <w:ilvl w:val="2"/>
          <w:numId w:val="1"/>
        </w:numPr>
        <w:spacing w:before="240" w:after="240" w:line="259" w:lineRule="auto"/>
        <w:ind w:left="1800" w:hanging="1080"/>
        <w:outlineLvl w:val="1"/>
        <w:rPr>
          <w:sz w:val="24"/>
        </w:rPr>
      </w:pPr>
      <w:bookmarkStart w:id="10" w:name="_Hlk37673068"/>
      <w:r w:rsidRPr="00261C35">
        <w:rPr>
          <w:sz w:val="24"/>
        </w:rPr>
        <w:t xml:space="preserve">Contractor must provide Hospital Sitters who are </w:t>
      </w:r>
    </w:p>
    <w:p w14:paraId="658CB155" w14:textId="74DC0565" w:rsidR="00784FA6" w:rsidRDefault="00E9776E">
      <w:pPr>
        <w:pStyle w:val="ListParagraph"/>
        <w:ind w:left="1800"/>
        <w:rPr>
          <w:sz w:val="24"/>
        </w:rPr>
      </w:pPr>
      <w:r w:rsidRPr="00261C35">
        <w:rPr>
          <w:sz w:val="24"/>
        </w:rPr>
        <w:t xml:space="preserve">available to care for a child 24 hours a day, seven  days a week, with no lapse in service during a child’s hospital stay. </w:t>
      </w:r>
      <w:bookmarkEnd w:id="10"/>
    </w:p>
    <w:p w14:paraId="617BEF8E" w14:textId="77777777" w:rsidR="00784FA6" w:rsidRDefault="00784FA6">
      <w:pPr>
        <w:pStyle w:val="ListParagraph"/>
        <w:ind w:left="1800"/>
        <w:rPr>
          <w:sz w:val="24"/>
        </w:rPr>
      </w:pPr>
    </w:p>
    <w:p w14:paraId="64F68B11" w14:textId="0FD90E6D" w:rsidR="00E9776E" w:rsidRPr="00261C35" w:rsidRDefault="00784FA6" w:rsidP="005A5686">
      <w:pPr>
        <w:pStyle w:val="ListParagraph"/>
        <w:ind w:left="1800" w:hanging="990"/>
        <w:rPr>
          <w:b/>
          <w:sz w:val="24"/>
        </w:rPr>
      </w:pPr>
      <w:r>
        <w:rPr>
          <w:sz w:val="24"/>
        </w:rPr>
        <w:t>2.7.2</w:t>
      </w:r>
      <w:r>
        <w:rPr>
          <w:sz w:val="24"/>
        </w:rPr>
        <w:tab/>
      </w:r>
      <w:r w:rsidR="00E9776E" w:rsidRPr="00261C35">
        <w:rPr>
          <w:sz w:val="24"/>
        </w:rPr>
        <w:t>Contractor must:</w:t>
      </w:r>
    </w:p>
    <w:p w14:paraId="6141EE3B" w14:textId="150B12CA" w:rsidR="00E9776E" w:rsidRPr="00261C35" w:rsidRDefault="00E64A13" w:rsidP="005A5686">
      <w:pPr>
        <w:pStyle w:val="Heading4"/>
        <w:keepLines w:val="0"/>
        <w:widowControl/>
        <w:numPr>
          <w:ilvl w:val="0"/>
          <w:numId w:val="13"/>
        </w:numPr>
        <w:spacing w:before="0" w:after="0" w:line="240" w:lineRule="auto"/>
        <w:ind w:left="2160"/>
        <w:rPr>
          <w:sz w:val="24"/>
        </w:rPr>
      </w:pPr>
      <w:r w:rsidRPr="00261C35">
        <w:rPr>
          <w:sz w:val="24"/>
        </w:rPr>
        <w:t>D</w:t>
      </w:r>
      <w:r w:rsidR="00E9776E" w:rsidRPr="00261C35">
        <w:rPr>
          <w:sz w:val="24"/>
        </w:rPr>
        <w:t>evelop and maintain a network of qualified and trained</w:t>
      </w:r>
      <w:r w:rsidR="00A91508">
        <w:rPr>
          <w:sz w:val="24"/>
        </w:rPr>
        <w:t xml:space="preserve"> as provided for in Section 2,</w:t>
      </w:r>
      <w:r w:rsidR="00E9776E" w:rsidRPr="00261C35">
        <w:rPr>
          <w:sz w:val="24"/>
        </w:rPr>
        <w:t xml:space="preserve"> Hospital Sitters who are on call and available, as needed, throughout the term of the Contract</w:t>
      </w:r>
      <w:r w:rsidR="00995258">
        <w:rPr>
          <w:sz w:val="24"/>
        </w:rPr>
        <w:t xml:space="preserve"> and ensure that these Sitters are</w:t>
      </w:r>
      <w:r w:rsidR="00995258" w:rsidRPr="00261C35">
        <w:rPr>
          <w:sz w:val="24"/>
        </w:rPr>
        <w:t xml:space="preserve"> always awake and observant of the child</w:t>
      </w:r>
      <w:r w:rsidR="00995258">
        <w:rPr>
          <w:sz w:val="24"/>
        </w:rPr>
        <w:t xml:space="preserve">; </w:t>
      </w:r>
    </w:p>
    <w:p w14:paraId="3C0C5D5A" w14:textId="7815191F" w:rsidR="00E64A13" w:rsidRPr="00261C35" w:rsidRDefault="00995258" w:rsidP="005A5686">
      <w:pPr>
        <w:pStyle w:val="ListParagraph"/>
        <w:widowControl w:val="0"/>
        <w:numPr>
          <w:ilvl w:val="0"/>
          <w:numId w:val="13"/>
        </w:numPr>
        <w:spacing w:before="240" w:after="240" w:line="259" w:lineRule="auto"/>
        <w:ind w:left="2160"/>
        <w:outlineLvl w:val="1"/>
        <w:rPr>
          <w:sz w:val="24"/>
        </w:rPr>
      </w:pPr>
      <w:r>
        <w:rPr>
          <w:sz w:val="24"/>
        </w:rPr>
        <w:t>E</w:t>
      </w:r>
      <w:r w:rsidR="00E64A13" w:rsidRPr="00261C35">
        <w:rPr>
          <w:sz w:val="24"/>
        </w:rPr>
        <w:t xml:space="preserve">nsure </w:t>
      </w:r>
      <w:r>
        <w:rPr>
          <w:sz w:val="24"/>
        </w:rPr>
        <w:t>that the S</w:t>
      </w:r>
      <w:r w:rsidR="00E64A13" w:rsidRPr="00261C35">
        <w:rPr>
          <w:sz w:val="24"/>
        </w:rPr>
        <w:t xml:space="preserve">itter does not work more than 12 hours in </w:t>
      </w:r>
      <w:r w:rsidR="00E64A13" w:rsidRPr="00261C35">
        <w:rPr>
          <w:sz w:val="24"/>
        </w:rPr>
        <w:lastRenderedPageBreak/>
        <w:t xml:space="preserve">any </w:t>
      </w:r>
      <w:r w:rsidRPr="00261C35">
        <w:rPr>
          <w:sz w:val="24"/>
        </w:rPr>
        <w:t>24-hour</w:t>
      </w:r>
      <w:r w:rsidR="00E64A13" w:rsidRPr="00261C35">
        <w:rPr>
          <w:sz w:val="24"/>
        </w:rPr>
        <w:t xml:space="preserve"> period.</w:t>
      </w:r>
    </w:p>
    <w:p w14:paraId="00BD9514" w14:textId="271859E5" w:rsidR="00E9776E" w:rsidRPr="005A5686" w:rsidRDefault="00390DCB" w:rsidP="005A5686">
      <w:pPr>
        <w:pStyle w:val="Heading4"/>
        <w:keepLines w:val="0"/>
        <w:widowControl/>
        <w:numPr>
          <w:ilvl w:val="0"/>
          <w:numId w:val="13"/>
        </w:numPr>
        <w:spacing w:before="0" w:after="0" w:line="240" w:lineRule="auto"/>
        <w:ind w:left="2160"/>
        <w:rPr>
          <w:sz w:val="24"/>
        </w:rPr>
      </w:pPr>
      <w:r>
        <w:rPr>
          <w:sz w:val="24"/>
        </w:rPr>
        <w:t xml:space="preserve">Contractor will ensure that the </w:t>
      </w:r>
      <w:r w:rsidR="00205F74">
        <w:rPr>
          <w:sz w:val="24"/>
        </w:rPr>
        <w:t xml:space="preserve">Hospital </w:t>
      </w:r>
      <w:r>
        <w:rPr>
          <w:sz w:val="24"/>
        </w:rPr>
        <w:t>Sitters provided to provide services will be trained with</w:t>
      </w:r>
      <w:r w:rsidR="00E9776E" w:rsidRPr="00092DD5">
        <w:rPr>
          <w:sz w:val="24"/>
        </w:rPr>
        <w:t xml:space="preserve"> Tra</w:t>
      </w:r>
      <w:r w:rsidR="00E64A13" w:rsidRPr="00092DD5">
        <w:rPr>
          <w:sz w:val="24"/>
        </w:rPr>
        <w:t xml:space="preserve">uma Informed Care Child Welfare </w:t>
      </w:r>
      <w:r w:rsidR="00E9776E" w:rsidRPr="00092DD5">
        <w:rPr>
          <w:sz w:val="24"/>
        </w:rPr>
        <w:t xml:space="preserve">Practices prior to sitting with children </w:t>
      </w:r>
      <w:bookmarkStart w:id="11" w:name="_Hlk37673226"/>
      <w:r w:rsidR="00E9776E" w:rsidRPr="00261C35">
        <w:t>at</w:t>
      </w:r>
      <w:r>
        <w:t xml:space="preserve"> </w:t>
      </w:r>
      <w:hyperlink r:id="rId31" w:history="1">
        <w:r w:rsidRPr="00390DCB">
          <w:rPr>
            <w:rStyle w:val="Hyperlink"/>
            <w:color w:val="auto"/>
            <w:sz w:val="24"/>
            <w:szCs w:val="24"/>
            <w:u w:val="none"/>
          </w:rPr>
          <w:t>http://www.dfps.state.tx.us/training/trauma_informed_care/</w:t>
        </w:r>
      </w:hyperlink>
      <w:r>
        <w:rPr>
          <w:rStyle w:val="Hyperlink"/>
          <w:color w:val="auto"/>
          <w:sz w:val="24"/>
          <w:szCs w:val="24"/>
          <w:u w:val="none"/>
        </w:rPr>
        <w:t>.</w:t>
      </w:r>
    </w:p>
    <w:bookmarkEnd w:id="11"/>
    <w:p w14:paraId="040CC61C" w14:textId="77777777" w:rsidR="00E64A13" w:rsidRPr="00261C35" w:rsidRDefault="00E64A13" w:rsidP="007B426E">
      <w:pPr>
        <w:ind w:left="1080"/>
        <w:rPr>
          <w:sz w:val="24"/>
        </w:rPr>
      </w:pPr>
    </w:p>
    <w:p w14:paraId="46ECD673" w14:textId="7CD69573" w:rsidR="002F0F81" w:rsidRPr="005A5686" w:rsidRDefault="002F0F81" w:rsidP="005A5686">
      <w:pPr>
        <w:pStyle w:val="ListParagraph"/>
        <w:numPr>
          <w:ilvl w:val="0"/>
          <w:numId w:val="44"/>
        </w:numPr>
        <w:rPr>
          <w:sz w:val="24"/>
        </w:rPr>
      </w:pPr>
      <w:r>
        <w:rPr>
          <w:sz w:val="24"/>
        </w:rPr>
        <w:t>If awarded a contract, the Contractor will have existing staff providing services complete this tr</w:t>
      </w:r>
      <w:r w:rsidR="00E9776E" w:rsidRPr="005A5686">
        <w:rPr>
          <w:sz w:val="24"/>
        </w:rPr>
        <w:t xml:space="preserve">aining within 15 calendar days of contract execution and prior to providing </w:t>
      </w:r>
      <w:r>
        <w:rPr>
          <w:sz w:val="24"/>
        </w:rPr>
        <w:t>these</w:t>
      </w:r>
      <w:r w:rsidR="00E9776E" w:rsidRPr="005A5686">
        <w:rPr>
          <w:sz w:val="24"/>
        </w:rPr>
        <w:t xml:space="preserve"> services. </w:t>
      </w:r>
      <w:r>
        <w:rPr>
          <w:sz w:val="24"/>
        </w:rPr>
        <w:t>Staff hired after contract execution</w:t>
      </w:r>
      <w:r w:rsidR="00E9776E" w:rsidRPr="005A5686">
        <w:rPr>
          <w:sz w:val="24"/>
        </w:rPr>
        <w:t xml:space="preserve"> must complete training within 15 calendar days of hire and prior to providing </w:t>
      </w:r>
      <w:r>
        <w:rPr>
          <w:sz w:val="24"/>
        </w:rPr>
        <w:t>these</w:t>
      </w:r>
      <w:r w:rsidR="00E9776E" w:rsidRPr="005A5686">
        <w:rPr>
          <w:sz w:val="24"/>
        </w:rPr>
        <w:t xml:space="preserve"> services.</w:t>
      </w:r>
    </w:p>
    <w:p w14:paraId="20BD5F17" w14:textId="4F305FFA" w:rsidR="00E9776E" w:rsidRPr="00261C35" w:rsidRDefault="00E9776E" w:rsidP="005A5686">
      <w:pPr>
        <w:pStyle w:val="ListParagraph"/>
        <w:numPr>
          <w:ilvl w:val="0"/>
          <w:numId w:val="44"/>
        </w:numPr>
        <w:rPr>
          <w:sz w:val="24"/>
        </w:rPr>
      </w:pPr>
      <w:r w:rsidRPr="00261C35">
        <w:rPr>
          <w:sz w:val="24"/>
        </w:rPr>
        <w:t>Contractor must maintain a copy of the Trauma Informed Care Training certificate of completion in the Hospital Sitter's personnel file.</w:t>
      </w:r>
    </w:p>
    <w:p w14:paraId="1BF5B007" w14:textId="77777777" w:rsidR="00E64A13" w:rsidRPr="00261C35" w:rsidRDefault="00E64A13" w:rsidP="00E64A13">
      <w:pPr>
        <w:pStyle w:val="ListParagraph"/>
        <w:rPr>
          <w:sz w:val="24"/>
        </w:rPr>
      </w:pPr>
    </w:p>
    <w:p w14:paraId="21AE129E" w14:textId="696F6ACD"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Review Form 5613 and its proper completion required of Hospital Sitters.</w:t>
      </w:r>
    </w:p>
    <w:p w14:paraId="2E0D033A" w14:textId="77777777" w:rsidR="002F0F81" w:rsidRPr="00261C35" w:rsidRDefault="002F0F81" w:rsidP="005A5686">
      <w:pPr>
        <w:pStyle w:val="ListParagraph"/>
        <w:widowControl w:val="0"/>
        <w:spacing w:before="240" w:after="240" w:line="259" w:lineRule="auto"/>
        <w:ind w:left="2160" w:hanging="360"/>
        <w:outlineLvl w:val="1"/>
        <w:rPr>
          <w:sz w:val="24"/>
        </w:rPr>
      </w:pPr>
    </w:p>
    <w:p w14:paraId="1A6EA3E0" w14:textId="0890D8EB"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 xml:space="preserve">Inform each Hospital Sitter in </w:t>
      </w:r>
      <w:r w:rsidR="002F0F81" w:rsidRPr="00261C35">
        <w:rPr>
          <w:sz w:val="24"/>
        </w:rPr>
        <w:t>writing and</w:t>
      </w:r>
      <w:r w:rsidRPr="00261C35">
        <w:rPr>
          <w:sz w:val="24"/>
        </w:rPr>
        <w:t xml:space="preserve"> </w:t>
      </w:r>
      <w:r w:rsidR="002F0F81">
        <w:rPr>
          <w:sz w:val="24"/>
        </w:rPr>
        <w:t xml:space="preserve">have it </w:t>
      </w:r>
      <w:r w:rsidRPr="00261C35">
        <w:rPr>
          <w:sz w:val="24"/>
        </w:rPr>
        <w:t xml:space="preserve">acknowledged by the Hospital Sitter </w:t>
      </w:r>
      <w:r w:rsidR="002F0F81">
        <w:rPr>
          <w:sz w:val="24"/>
        </w:rPr>
        <w:t xml:space="preserve">by signing and dating it </w:t>
      </w:r>
      <w:r w:rsidRPr="00261C35">
        <w:rPr>
          <w:sz w:val="24"/>
        </w:rPr>
        <w:t xml:space="preserve">that they cannot leave the child unattended while providing </w:t>
      </w:r>
      <w:r w:rsidR="002F0F81">
        <w:rPr>
          <w:sz w:val="24"/>
        </w:rPr>
        <w:t>these</w:t>
      </w:r>
      <w:r w:rsidRPr="00261C35">
        <w:rPr>
          <w:sz w:val="24"/>
        </w:rPr>
        <w:t xml:space="preserve"> services. </w:t>
      </w:r>
    </w:p>
    <w:p w14:paraId="21919A80" w14:textId="77777777" w:rsidR="002F0F81" w:rsidRPr="00261C35" w:rsidRDefault="002F0F81" w:rsidP="005A5686">
      <w:pPr>
        <w:pStyle w:val="ListParagraph"/>
        <w:widowControl w:val="0"/>
        <w:spacing w:before="240" w:after="240" w:line="259" w:lineRule="auto"/>
        <w:ind w:left="2160" w:hanging="360"/>
        <w:outlineLvl w:val="1"/>
        <w:rPr>
          <w:sz w:val="24"/>
        </w:rPr>
      </w:pPr>
    </w:p>
    <w:p w14:paraId="71A3EA51" w14:textId="27A3D1CE"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Ensure Hospital Sitters will not have additional persons with them (e.g., family members, acquaintances, etc.) wh</w:t>
      </w:r>
      <w:r w:rsidR="002F0F81">
        <w:rPr>
          <w:sz w:val="24"/>
        </w:rPr>
        <w:t>ile providing</w:t>
      </w:r>
      <w:r w:rsidRPr="00261C35">
        <w:rPr>
          <w:sz w:val="24"/>
        </w:rPr>
        <w:t xml:space="preserve"> services to a DFPS client</w:t>
      </w:r>
      <w:r w:rsidR="002F0F81">
        <w:rPr>
          <w:sz w:val="24"/>
        </w:rPr>
        <w:t xml:space="preserve"> </w:t>
      </w:r>
      <w:r w:rsidRPr="00261C35">
        <w:rPr>
          <w:sz w:val="24"/>
        </w:rPr>
        <w:t xml:space="preserve">(child). </w:t>
      </w:r>
    </w:p>
    <w:p w14:paraId="386119CA" w14:textId="77777777" w:rsidR="002F0F81" w:rsidRDefault="002F0F81" w:rsidP="005A5686">
      <w:pPr>
        <w:pStyle w:val="ListParagraph"/>
        <w:widowControl w:val="0"/>
        <w:spacing w:before="240" w:after="240" w:line="259" w:lineRule="auto"/>
        <w:ind w:left="2160" w:hanging="360"/>
        <w:outlineLvl w:val="1"/>
        <w:rPr>
          <w:sz w:val="24"/>
        </w:rPr>
      </w:pPr>
    </w:p>
    <w:p w14:paraId="002737AC" w14:textId="76BD9598"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 xml:space="preserve">Hospital Sitters are </w:t>
      </w:r>
      <w:r w:rsidR="002F0F81">
        <w:rPr>
          <w:sz w:val="24"/>
        </w:rPr>
        <w:t xml:space="preserve">required to comply with the </w:t>
      </w:r>
      <w:r w:rsidRPr="00261C35">
        <w:rPr>
          <w:sz w:val="24"/>
        </w:rPr>
        <w:t xml:space="preserve"> instructions provided on Forms 2054 and 5612. </w:t>
      </w:r>
    </w:p>
    <w:p w14:paraId="7B8F7A6D" w14:textId="77777777" w:rsidR="002F0F81" w:rsidRPr="005A5686" w:rsidRDefault="002F0F81" w:rsidP="005A5686">
      <w:pPr>
        <w:pStyle w:val="ListParagraph"/>
        <w:ind w:left="2160" w:hanging="360"/>
        <w:rPr>
          <w:sz w:val="24"/>
        </w:rPr>
      </w:pPr>
    </w:p>
    <w:p w14:paraId="466F4080" w14:textId="61166155"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If anyone (</w:t>
      </w:r>
      <w:r w:rsidR="002F0F81">
        <w:rPr>
          <w:sz w:val="24"/>
        </w:rPr>
        <w:t xml:space="preserve">e.g., </w:t>
      </w:r>
      <w:r w:rsidRPr="00261C35">
        <w:rPr>
          <w:sz w:val="24"/>
        </w:rPr>
        <w:t>family member, parent, relative, acquaintances) enters the room without consent or authorization</w:t>
      </w:r>
      <w:r w:rsidR="002F0F81">
        <w:rPr>
          <w:sz w:val="24"/>
        </w:rPr>
        <w:t xml:space="preserve"> that is on the Forms 2054 and 5612,</w:t>
      </w:r>
      <w:r w:rsidRPr="00261C35">
        <w:rPr>
          <w:sz w:val="24"/>
        </w:rPr>
        <w:t xml:space="preserve"> the Hospital Sitter must notify appropriate CPS staff immediately. </w:t>
      </w:r>
      <w:r w:rsidR="002F0F81">
        <w:rPr>
          <w:sz w:val="24"/>
        </w:rPr>
        <w:t xml:space="preserve"> </w:t>
      </w:r>
    </w:p>
    <w:p w14:paraId="5BC8F490" w14:textId="77777777" w:rsidR="00D92DA3" w:rsidRPr="00261C35" w:rsidRDefault="00D92DA3" w:rsidP="005A5686">
      <w:pPr>
        <w:pStyle w:val="ListParagraph"/>
        <w:widowControl w:val="0"/>
        <w:spacing w:before="240" w:after="240" w:line="259" w:lineRule="auto"/>
        <w:ind w:left="2160" w:hanging="360"/>
        <w:outlineLvl w:val="1"/>
        <w:rPr>
          <w:sz w:val="24"/>
        </w:rPr>
      </w:pPr>
    </w:p>
    <w:p w14:paraId="2FD87DC3" w14:textId="62BE1F49" w:rsidR="002F0F81"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 xml:space="preserve">Instruct Hospital Sitters to not provide medical or nursing care to clients. </w:t>
      </w:r>
      <w:r w:rsidR="002F0F81">
        <w:rPr>
          <w:sz w:val="24"/>
        </w:rPr>
        <w:t xml:space="preserve"> </w:t>
      </w:r>
    </w:p>
    <w:p w14:paraId="0E3D662B" w14:textId="6126C74C" w:rsidR="002F0F81" w:rsidRPr="00261C35" w:rsidRDefault="002F0F81" w:rsidP="005A5686">
      <w:pPr>
        <w:pStyle w:val="ListParagraph"/>
        <w:widowControl w:val="0"/>
        <w:numPr>
          <w:ilvl w:val="0"/>
          <w:numId w:val="13"/>
        </w:numPr>
        <w:spacing w:before="240" w:after="240" w:line="259" w:lineRule="auto"/>
        <w:ind w:left="2160"/>
        <w:outlineLvl w:val="1"/>
        <w:rPr>
          <w:sz w:val="24"/>
        </w:rPr>
      </w:pPr>
      <w:r>
        <w:rPr>
          <w:sz w:val="24"/>
        </w:rPr>
        <w:lastRenderedPageBreak/>
        <w:t>Arrange</w:t>
      </w:r>
      <w:r w:rsidR="00E64A13" w:rsidRPr="00261C35">
        <w:rPr>
          <w:sz w:val="24"/>
        </w:rPr>
        <w:t xml:space="preserve"> for a substitute </w:t>
      </w:r>
      <w:r>
        <w:rPr>
          <w:sz w:val="24"/>
        </w:rPr>
        <w:t>Hospital S</w:t>
      </w:r>
      <w:r w:rsidR="00E64A13" w:rsidRPr="00261C35">
        <w:rPr>
          <w:sz w:val="24"/>
        </w:rPr>
        <w:t xml:space="preserve">itter, if needed, in a manner that does not interrupt </w:t>
      </w:r>
      <w:r>
        <w:rPr>
          <w:sz w:val="24"/>
        </w:rPr>
        <w:t xml:space="preserve">continuing to provide </w:t>
      </w:r>
      <w:r w:rsidR="00E64A13" w:rsidRPr="00261C35">
        <w:rPr>
          <w:sz w:val="24"/>
        </w:rPr>
        <w:t>continued</w:t>
      </w:r>
      <w:r>
        <w:rPr>
          <w:sz w:val="24"/>
        </w:rPr>
        <w:t xml:space="preserve"> </w:t>
      </w:r>
      <w:r w:rsidR="00E64A13" w:rsidRPr="00261C35">
        <w:rPr>
          <w:sz w:val="24"/>
        </w:rPr>
        <w:t>service</w:t>
      </w:r>
      <w:r>
        <w:rPr>
          <w:sz w:val="24"/>
        </w:rPr>
        <w:t>s</w:t>
      </w:r>
      <w:r w:rsidR="00E64A13" w:rsidRPr="00261C35">
        <w:rPr>
          <w:sz w:val="24"/>
        </w:rPr>
        <w:t xml:space="preserve"> to a child</w:t>
      </w:r>
      <w:r>
        <w:rPr>
          <w:sz w:val="24"/>
        </w:rPr>
        <w:t xml:space="preserve">. </w:t>
      </w:r>
    </w:p>
    <w:p w14:paraId="010833A3" w14:textId="77777777" w:rsidR="00D92DA3" w:rsidRDefault="00D92DA3" w:rsidP="00D92DA3">
      <w:pPr>
        <w:pStyle w:val="ListParagraph"/>
        <w:widowControl w:val="0"/>
        <w:spacing w:before="240" w:after="240" w:line="259" w:lineRule="auto"/>
        <w:ind w:left="2160"/>
        <w:outlineLvl w:val="1"/>
        <w:rPr>
          <w:sz w:val="24"/>
        </w:rPr>
      </w:pPr>
    </w:p>
    <w:p w14:paraId="654834C7" w14:textId="19FC59A8" w:rsidR="00E64A13" w:rsidRPr="00261C35" w:rsidRDefault="00E64A13" w:rsidP="005A5686">
      <w:pPr>
        <w:pStyle w:val="ListParagraph"/>
        <w:widowControl w:val="0"/>
        <w:numPr>
          <w:ilvl w:val="0"/>
          <w:numId w:val="13"/>
        </w:numPr>
        <w:spacing w:before="240" w:after="240" w:line="259" w:lineRule="auto"/>
        <w:ind w:left="2160"/>
        <w:outlineLvl w:val="1"/>
        <w:rPr>
          <w:sz w:val="24"/>
        </w:rPr>
      </w:pPr>
      <w:r w:rsidRPr="00261C35">
        <w:rPr>
          <w:sz w:val="24"/>
        </w:rPr>
        <w:t xml:space="preserve">Instruct Hospital Sitters or other Contractor staff to </w:t>
      </w:r>
      <w:r w:rsidR="002F0F81">
        <w:rPr>
          <w:sz w:val="24"/>
        </w:rPr>
        <w:t>c</w:t>
      </w:r>
      <w:r w:rsidRPr="00261C35">
        <w:rPr>
          <w:sz w:val="24"/>
        </w:rPr>
        <w:t>ontact the charge nurse on duty at the hospital</w:t>
      </w:r>
      <w:r w:rsidR="002F0F81">
        <w:rPr>
          <w:sz w:val="24"/>
        </w:rPr>
        <w:t xml:space="preserve"> or facility</w:t>
      </w:r>
      <w:r w:rsidRPr="00261C35">
        <w:rPr>
          <w:sz w:val="24"/>
        </w:rPr>
        <w:t xml:space="preserve">, and DFPS staff, if: </w:t>
      </w:r>
    </w:p>
    <w:p w14:paraId="1E1DA3FE" w14:textId="6A3F6661" w:rsidR="00E64A13" w:rsidRPr="00261C35" w:rsidRDefault="002F0F81" w:rsidP="005A5686">
      <w:pPr>
        <w:pStyle w:val="ListParagraph"/>
        <w:numPr>
          <w:ilvl w:val="0"/>
          <w:numId w:val="16"/>
        </w:numPr>
        <w:ind w:left="2520"/>
        <w:rPr>
          <w:sz w:val="24"/>
        </w:rPr>
      </w:pPr>
      <w:r>
        <w:rPr>
          <w:sz w:val="24"/>
        </w:rPr>
        <w:t xml:space="preserve">The Hospital Sitter </w:t>
      </w:r>
      <w:r w:rsidR="00E64A13" w:rsidRPr="00261C35">
        <w:rPr>
          <w:sz w:val="24"/>
        </w:rPr>
        <w:t xml:space="preserve">will be arriving late; </w:t>
      </w:r>
    </w:p>
    <w:p w14:paraId="7228F7C0" w14:textId="1D478CA7" w:rsidR="00E64A13" w:rsidRPr="00261C35" w:rsidRDefault="00E64A13" w:rsidP="005A5686">
      <w:pPr>
        <w:pStyle w:val="ListParagraph"/>
        <w:numPr>
          <w:ilvl w:val="0"/>
          <w:numId w:val="16"/>
        </w:numPr>
        <w:ind w:left="2520"/>
        <w:rPr>
          <w:sz w:val="24"/>
        </w:rPr>
      </w:pPr>
      <w:r w:rsidRPr="00261C35">
        <w:rPr>
          <w:sz w:val="24"/>
        </w:rPr>
        <w:t xml:space="preserve">When the scheduled </w:t>
      </w:r>
      <w:r w:rsidR="00784FA6">
        <w:rPr>
          <w:sz w:val="24"/>
        </w:rPr>
        <w:t>Hospital S</w:t>
      </w:r>
      <w:r w:rsidRPr="00261C35">
        <w:rPr>
          <w:sz w:val="24"/>
        </w:rPr>
        <w:t xml:space="preserve">itter will arrive; </w:t>
      </w:r>
    </w:p>
    <w:p w14:paraId="28B56E99" w14:textId="588C5157" w:rsidR="00E64A13" w:rsidRPr="00261C35" w:rsidRDefault="00E64A13" w:rsidP="005A5686">
      <w:pPr>
        <w:pStyle w:val="ListParagraph"/>
        <w:numPr>
          <w:ilvl w:val="0"/>
          <w:numId w:val="16"/>
        </w:numPr>
        <w:ind w:left="2520"/>
        <w:rPr>
          <w:sz w:val="24"/>
        </w:rPr>
      </w:pPr>
      <w:r w:rsidRPr="00261C35">
        <w:rPr>
          <w:sz w:val="24"/>
        </w:rPr>
        <w:t>When the scheduled</w:t>
      </w:r>
      <w:r w:rsidR="00784FA6">
        <w:rPr>
          <w:sz w:val="24"/>
        </w:rPr>
        <w:t xml:space="preserve"> Hospital</w:t>
      </w:r>
      <w:r w:rsidRPr="00261C35">
        <w:rPr>
          <w:sz w:val="24"/>
        </w:rPr>
        <w:t xml:space="preserve"> </w:t>
      </w:r>
      <w:r w:rsidR="00784FA6">
        <w:rPr>
          <w:sz w:val="24"/>
        </w:rPr>
        <w:t>S</w:t>
      </w:r>
      <w:r w:rsidRPr="00261C35">
        <w:rPr>
          <w:sz w:val="24"/>
        </w:rPr>
        <w:t>itter will be substituted</w:t>
      </w:r>
      <w:r w:rsidR="00784FA6">
        <w:rPr>
          <w:sz w:val="24"/>
        </w:rPr>
        <w:t xml:space="preserve"> with when the substitute Hospital Sitter will be arriving with their name and contact information. </w:t>
      </w:r>
      <w:r w:rsidRPr="00261C35">
        <w:rPr>
          <w:sz w:val="24"/>
        </w:rPr>
        <w:t xml:space="preserve"> </w:t>
      </w:r>
    </w:p>
    <w:p w14:paraId="5C177278" w14:textId="713A33D2" w:rsidR="00784FA6" w:rsidRPr="00261C35" w:rsidRDefault="00E64A13" w:rsidP="005A5686">
      <w:pPr>
        <w:pStyle w:val="ListParagraph"/>
        <w:numPr>
          <w:ilvl w:val="0"/>
          <w:numId w:val="16"/>
        </w:numPr>
        <w:ind w:left="2520"/>
        <w:rPr>
          <w:sz w:val="24"/>
        </w:rPr>
      </w:pPr>
      <w:r w:rsidRPr="00261C35">
        <w:rPr>
          <w:sz w:val="24"/>
        </w:rPr>
        <w:t xml:space="preserve">The sitter must communicate this information via email or phone call. It must also be documented on Form 5613. </w:t>
      </w:r>
    </w:p>
    <w:p w14:paraId="35532D8E" w14:textId="77777777" w:rsidR="00784FA6" w:rsidRPr="00205F74" w:rsidRDefault="00784FA6" w:rsidP="005A5686">
      <w:pPr>
        <w:pStyle w:val="ListParagraph"/>
        <w:ind w:left="2160" w:hanging="360"/>
        <w:rPr>
          <w:sz w:val="24"/>
        </w:rPr>
      </w:pPr>
    </w:p>
    <w:p w14:paraId="61C80F91" w14:textId="7E3CC448" w:rsidR="007611B3" w:rsidRPr="00205F74" w:rsidRDefault="00E64A13" w:rsidP="005A5686">
      <w:pPr>
        <w:pStyle w:val="ListParagraph"/>
        <w:numPr>
          <w:ilvl w:val="0"/>
          <w:numId w:val="13"/>
        </w:numPr>
        <w:ind w:left="2160"/>
        <w:rPr>
          <w:sz w:val="24"/>
        </w:rPr>
      </w:pPr>
      <w:r w:rsidRPr="00261C35">
        <w:rPr>
          <w:sz w:val="24"/>
        </w:rPr>
        <w:t xml:space="preserve">Maintain confidentiality of client-related information and records as required </w:t>
      </w:r>
      <w:r w:rsidR="00205F74">
        <w:rPr>
          <w:sz w:val="24"/>
        </w:rPr>
        <w:t xml:space="preserve">the DFPS Uniform Terms and Conditions and in accordance with any applicable </w:t>
      </w:r>
      <w:r w:rsidRPr="00261C35">
        <w:rPr>
          <w:sz w:val="24"/>
        </w:rPr>
        <w:t>Federal and State laws.</w:t>
      </w:r>
    </w:p>
    <w:p w14:paraId="482A46F0" w14:textId="77777777" w:rsidR="007611B3" w:rsidRPr="00261C35" w:rsidRDefault="007611B3" w:rsidP="005A5686">
      <w:pPr>
        <w:pStyle w:val="ListParagraph"/>
        <w:ind w:left="2160" w:hanging="360"/>
        <w:rPr>
          <w:sz w:val="24"/>
        </w:rPr>
      </w:pPr>
    </w:p>
    <w:p w14:paraId="1BAD0C02" w14:textId="7F22F829" w:rsidR="007B426E" w:rsidRDefault="007611B3" w:rsidP="005A5686">
      <w:pPr>
        <w:pStyle w:val="ListParagraph"/>
        <w:widowControl w:val="0"/>
        <w:numPr>
          <w:ilvl w:val="0"/>
          <w:numId w:val="13"/>
        </w:numPr>
        <w:tabs>
          <w:tab w:val="left" w:pos="1080"/>
        </w:tabs>
        <w:spacing w:before="240" w:after="240" w:line="259" w:lineRule="auto"/>
        <w:ind w:left="2160"/>
        <w:outlineLvl w:val="1"/>
        <w:rPr>
          <w:b/>
          <w:sz w:val="24"/>
        </w:rPr>
      </w:pPr>
      <w:r w:rsidRPr="00261C35">
        <w:rPr>
          <w:sz w:val="24"/>
        </w:rPr>
        <w:t>Follow invoicing (billing) procedures</w:t>
      </w:r>
      <w:r w:rsidR="00784FA6">
        <w:rPr>
          <w:sz w:val="24"/>
        </w:rPr>
        <w:t xml:space="preserve"> in Section 3</w:t>
      </w:r>
      <w:r w:rsidRPr="00261C35">
        <w:rPr>
          <w:sz w:val="24"/>
        </w:rPr>
        <w:t>.</w:t>
      </w:r>
    </w:p>
    <w:p w14:paraId="58B25EE6" w14:textId="77777777" w:rsidR="007B426E" w:rsidRPr="00261C35" w:rsidRDefault="007B426E" w:rsidP="00485EEE">
      <w:pPr>
        <w:pStyle w:val="ListParagraph"/>
        <w:ind w:left="1443"/>
        <w:rPr>
          <w:b/>
          <w:sz w:val="24"/>
        </w:rPr>
      </w:pPr>
    </w:p>
    <w:p w14:paraId="78A439C3" w14:textId="7B973560" w:rsidR="00784FA6" w:rsidRPr="00261C35" w:rsidRDefault="007611B3" w:rsidP="00205F74">
      <w:pPr>
        <w:pStyle w:val="ListParagraph"/>
        <w:widowControl w:val="0"/>
        <w:numPr>
          <w:ilvl w:val="1"/>
          <w:numId w:val="1"/>
        </w:numPr>
        <w:tabs>
          <w:tab w:val="left" w:pos="720"/>
        </w:tabs>
        <w:spacing w:before="240" w:after="240" w:line="259" w:lineRule="auto"/>
        <w:ind w:left="720" w:hanging="720"/>
        <w:outlineLvl w:val="1"/>
        <w:rPr>
          <w:sz w:val="24"/>
        </w:rPr>
      </w:pPr>
      <w:r w:rsidRPr="00261C35">
        <w:rPr>
          <w:b/>
          <w:sz w:val="24"/>
        </w:rPr>
        <w:t>Hospital Sitter Service Requirements.</w:t>
      </w:r>
      <w:r w:rsidR="003E1CE3">
        <w:rPr>
          <w:b/>
          <w:sz w:val="24"/>
        </w:rPr>
        <w:t xml:space="preserve"> </w:t>
      </w:r>
      <w:r w:rsidR="003E1CE3" w:rsidRPr="00194207">
        <w:rPr>
          <w:rFonts w:eastAsiaTheme="majorEastAsia"/>
          <w:sz w:val="24"/>
        </w:rPr>
        <w:t>The</w:t>
      </w:r>
      <w:r w:rsidR="003E1CE3">
        <w:rPr>
          <w:sz w:val="24"/>
        </w:rPr>
        <w:t xml:space="preserve"> Contractor must ensure that the </w:t>
      </w:r>
      <w:r w:rsidR="003E1CE3" w:rsidRPr="00261C35">
        <w:rPr>
          <w:sz w:val="24"/>
        </w:rPr>
        <w:t>Hospital Sitters</w:t>
      </w:r>
      <w:r w:rsidR="003E1CE3">
        <w:rPr>
          <w:sz w:val="24"/>
        </w:rPr>
        <w:t xml:space="preserve">: </w:t>
      </w:r>
    </w:p>
    <w:p w14:paraId="273A1AE8" w14:textId="526B6EA7" w:rsidR="00205F74" w:rsidRDefault="00205F74" w:rsidP="005A5686">
      <w:pPr>
        <w:pStyle w:val="ListParagraph"/>
        <w:widowControl w:val="0"/>
        <w:numPr>
          <w:ilvl w:val="2"/>
          <w:numId w:val="44"/>
        </w:numPr>
        <w:tabs>
          <w:tab w:val="left" w:pos="720"/>
        </w:tabs>
        <w:spacing w:before="240" w:after="240" w:line="259" w:lineRule="auto"/>
        <w:ind w:left="1620" w:hanging="900"/>
        <w:outlineLvl w:val="1"/>
        <w:rPr>
          <w:sz w:val="24"/>
        </w:rPr>
      </w:pPr>
      <w:r>
        <w:rPr>
          <w:sz w:val="24"/>
        </w:rPr>
        <w:t xml:space="preserve">Be </w:t>
      </w:r>
      <w:r w:rsidR="00A91508">
        <w:rPr>
          <w:sz w:val="24"/>
        </w:rPr>
        <w:t>i</w:t>
      </w:r>
      <w:r w:rsidR="007611B3" w:rsidRPr="00261C35">
        <w:rPr>
          <w:sz w:val="24"/>
        </w:rPr>
        <w:t>n good standing with the Contractor’s training requirements;</w:t>
      </w:r>
    </w:p>
    <w:p w14:paraId="7B26F1D9" w14:textId="77777777" w:rsidR="00205F74" w:rsidRDefault="00205F74" w:rsidP="005A5686">
      <w:pPr>
        <w:pStyle w:val="ListParagraph"/>
        <w:widowControl w:val="0"/>
        <w:tabs>
          <w:tab w:val="left" w:pos="720"/>
        </w:tabs>
        <w:spacing w:before="240" w:after="240" w:line="259" w:lineRule="auto"/>
        <w:ind w:left="1620" w:hanging="900"/>
        <w:outlineLvl w:val="1"/>
        <w:rPr>
          <w:sz w:val="24"/>
        </w:rPr>
      </w:pPr>
    </w:p>
    <w:p w14:paraId="7968FC88" w14:textId="7E80D707" w:rsidR="00205F74" w:rsidRDefault="007611B3" w:rsidP="005A5686">
      <w:pPr>
        <w:pStyle w:val="ListParagraph"/>
        <w:widowControl w:val="0"/>
        <w:numPr>
          <w:ilvl w:val="2"/>
          <w:numId w:val="44"/>
        </w:numPr>
        <w:tabs>
          <w:tab w:val="left" w:pos="720"/>
        </w:tabs>
        <w:spacing w:before="240" w:after="240" w:line="259" w:lineRule="auto"/>
        <w:ind w:left="1620" w:hanging="900"/>
        <w:outlineLvl w:val="1"/>
        <w:rPr>
          <w:sz w:val="24"/>
        </w:rPr>
      </w:pPr>
      <w:r w:rsidRPr="00261C35">
        <w:rPr>
          <w:sz w:val="24"/>
        </w:rPr>
        <w:t xml:space="preserve">Maintain the confidentiality of client-related information and records </w:t>
      </w:r>
      <w:r w:rsidR="00205F74" w:rsidRPr="00261C35">
        <w:rPr>
          <w:sz w:val="24"/>
        </w:rPr>
        <w:t xml:space="preserve">as required </w:t>
      </w:r>
      <w:r w:rsidR="00205F74">
        <w:rPr>
          <w:sz w:val="24"/>
        </w:rPr>
        <w:t xml:space="preserve">the DFPS Uniform Terms and Conditions and in accordance with any applicable </w:t>
      </w:r>
      <w:r w:rsidR="00205F74" w:rsidRPr="00261C35">
        <w:rPr>
          <w:sz w:val="24"/>
        </w:rPr>
        <w:t>Federal and State laws</w:t>
      </w:r>
      <w:r w:rsidRPr="00261C35">
        <w:rPr>
          <w:sz w:val="24"/>
        </w:rPr>
        <w:t>;</w:t>
      </w:r>
    </w:p>
    <w:p w14:paraId="44CDE3DD" w14:textId="2FC629FF" w:rsidR="00205F74" w:rsidRDefault="007611B3" w:rsidP="005A5686">
      <w:pPr>
        <w:pStyle w:val="ListParagraph"/>
        <w:widowControl w:val="0"/>
        <w:tabs>
          <w:tab w:val="left" w:pos="720"/>
        </w:tabs>
        <w:spacing w:before="240" w:after="240" w:line="259" w:lineRule="auto"/>
        <w:ind w:left="1620" w:hanging="900"/>
        <w:outlineLvl w:val="1"/>
        <w:rPr>
          <w:sz w:val="24"/>
        </w:rPr>
      </w:pPr>
      <w:r w:rsidRPr="00261C35">
        <w:rPr>
          <w:sz w:val="24"/>
        </w:rPr>
        <w:t xml:space="preserve"> </w:t>
      </w:r>
    </w:p>
    <w:p w14:paraId="2B46523C" w14:textId="72860D6D" w:rsidR="00205F74" w:rsidRPr="00261C35" w:rsidRDefault="007611B3" w:rsidP="005A5686">
      <w:pPr>
        <w:pStyle w:val="ListParagraph"/>
        <w:widowControl w:val="0"/>
        <w:numPr>
          <w:ilvl w:val="2"/>
          <w:numId w:val="44"/>
        </w:numPr>
        <w:tabs>
          <w:tab w:val="left" w:pos="720"/>
        </w:tabs>
        <w:spacing w:before="240" w:after="240" w:line="259" w:lineRule="auto"/>
        <w:ind w:left="1620" w:hanging="900"/>
        <w:outlineLvl w:val="1"/>
        <w:rPr>
          <w:sz w:val="24"/>
        </w:rPr>
      </w:pPr>
      <w:r w:rsidRPr="00261C35">
        <w:rPr>
          <w:sz w:val="24"/>
        </w:rPr>
        <w:t xml:space="preserve">Meet with the charge nurse prior to the start of </w:t>
      </w:r>
      <w:r w:rsidR="00205F74">
        <w:rPr>
          <w:sz w:val="24"/>
        </w:rPr>
        <w:t>thei</w:t>
      </w:r>
      <w:r w:rsidRPr="00261C35">
        <w:rPr>
          <w:sz w:val="24"/>
        </w:rPr>
        <w:t>r shift</w:t>
      </w:r>
      <w:r w:rsidR="00205F74">
        <w:rPr>
          <w:sz w:val="24"/>
        </w:rPr>
        <w:t>s</w:t>
      </w:r>
      <w:r w:rsidRPr="00261C35">
        <w:rPr>
          <w:sz w:val="24"/>
        </w:rPr>
        <w:t xml:space="preserve"> to get an update on the child’s medical condition and needs;</w:t>
      </w:r>
    </w:p>
    <w:p w14:paraId="43CD98A5" w14:textId="77777777" w:rsidR="007611B3" w:rsidRPr="00205F74" w:rsidRDefault="007611B3" w:rsidP="005A5686">
      <w:pPr>
        <w:pStyle w:val="ListParagraph"/>
        <w:tabs>
          <w:tab w:val="left" w:pos="720"/>
        </w:tabs>
        <w:ind w:left="1620" w:hanging="900"/>
        <w:rPr>
          <w:sz w:val="24"/>
        </w:rPr>
      </w:pPr>
    </w:p>
    <w:p w14:paraId="793929F9" w14:textId="2C2CB520" w:rsidR="00205F74" w:rsidRDefault="007611B3" w:rsidP="005A5686">
      <w:pPr>
        <w:pStyle w:val="ListParagraph"/>
        <w:widowControl w:val="0"/>
        <w:numPr>
          <w:ilvl w:val="2"/>
          <w:numId w:val="44"/>
        </w:numPr>
        <w:tabs>
          <w:tab w:val="left" w:pos="720"/>
        </w:tabs>
        <w:spacing w:before="240" w:after="240" w:line="259" w:lineRule="auto"/>
        <w:ind w:left="1620" w:hanging="900"/>
        <w:outlineLvl w:val="1"/>
        <w:rPr>
          <w:sz w:val="24"/>
        </w:rPr>
      </w:pPr>
      <w:r w:rsidRPr="00261C35">
        <w:rPr>
          <w:sz w:val="24"/>
        </w:rPr>
        <w:t>Be in the hospital room with the child</w:t>
      </w:r>
      <w:r w:rsidR="00205F74">
        <w:rPr>
          <w:sz w:val="24"/>
        </w:rPr>
        <w:t xml:space="preserve"> and </w:t>
      </w:r>
      <w:r w:rsidRPr="00261C35">
        <w:rPr>
          <w:sz w:val="24"/>
        </w:rPr>
        <w:t xml:space="preserve">remain awake and be observant of the child </w:t>
      </w:r>
      <w:r w:rsidR="00205F74">
        <w:rPr>
          <w:sz w:val="24"/>
        </w:rPr>
        <w:t>at all times</w:t>
      </w:r>
      <w:r w:rsidRPr="00261C35">
        <w:rPr>
          <w:sz w:val="24"/>
        </w:rPr>
        <w:t>;</w:t>
      </w:r>
      <w:r w:rsidR="00205F74">
        <w:rPr>
          <w:sz w:val="24"/>
        </w:rPr>
        <w:t xml:space="preserve"> </w:t>
      </w:r>
    </w:p>
    <w:p w14:paraId="210C2374" w14:textId="77777777" w:rsidR="00205F74" w:rsidRPr="00261C35" w:rsidRDefault="00205F74" w:rsidP="005A5686">
      <w:pPr>
        <w:pStyle w:val="ListParagraph"/>
        <w:widowControl w:val="0"/>
        <w:tabs>
          <w:tab w:val="left" w:pos="720"/>
        </w:tabs>
        <w:spacing w:before="240" w:after="240" w:line="259" w:lineRule="auto"/>
        <w:ind w:left="1620" w:hanging="900"/>
        <w:outlineLvl w:val="1"/>
        <w:rPr>
          <w:sz w:val="24"/>
        </w:rPr>
      </w:pPr>
    </w:p>
    <w:p w14:paraId="7548F022" w14:textId="492AC786" w:rsidR="007611B3" w:rsidRPr="00261C35" w:rsidRDefault="007611B3" w:rsidP="005A5686">
      <w:pPr>
        <w:pStyle w:val="ListParagraph"/>
        <w:widowControl w:val="0"/>
        <w:numPr>
          <w:ilvl w:val="2"/>
          <w:numId w:val="44"/>
        </w:numPr>
        <w:tabs>
          <w:tab w:val="left" w:pos="720"/>
        </w:tabs>
        <w:spacing w:before="240" w:after="240" w:line="259" w:lineRule="auto"/>
        <w:ind w:left="1620" w:hanging="900"/>
        <w:outlineLvl w:val="1"/>
        <w:rPr>
          <w:sz w:val="24"/>
        </w:rPr>
      </w:pPr>
      <w:r w:rsidRPr="00261C35">
        <w:rPr>
          <w:sz w:val="24"/>
        </w:rPr>
        <w:t>Interact with the child as appropriate for the child’s age and medical condition after having first discussed with and obtained approval from medical personnel or the charge nurse responsible for the child’s care</w:t>
      </w:r>
      <w:r w:rsidR="00205F74">
        <w:rPr>
          <w:sz w:val="24"/>
        </w:rPr>
        <w:t xml:space="preserve">, which may </w:t>
      </w:r>
      <w:r w:rsidRPr="00261C35">
        <w:rPr>
          <w:sz w:val="24"/>
        </w:rPr>
        <w:t>include reading</w:t>
      </w:r>
      <w:r w:rsidR="0044734B">
        <w:rPr>
          <w:sz w:val="24"/>
        </w:rPr>
        <w:t>,</w:t>
      </w:r>
      <w:r w:rsidRPr="00261C35">
        <w:rPr>
          <w:sz w:val="24"/>
        </w:rPr>
        <w:t xml:space="preserve"> </w:t>
      </w:r>
      <w:r w:rsidR="0044734B">
        <w:rPr>
          <w:sz w:val="24"/>
        </w:rPr>
        <w:t>p</w:t>
      </w:r>
      <w:r w:rsidRPr="00261C35">
        <w:rPr>
          <w:sz w:val="24"/>
        </w:rPr>
        <w:t>laying board games</w:t>
      </w:r>
      <w:r w:rsidR="0044734B">
        <w:rPr>
          <w:sz w:val="24"/>
        </w:rPr>
        <w:t xml:space="preserve"> or</w:t>
      </w:r>
      <w:r w:rsidRPr="00261C35">
        <w:rPr>
          <w:sz w:val="24"/>
        </w:rPr>
        <w:t xml:space="preserve"> watching age-appropriate television programs</w:t>
      </w:r>
      <w:r w:rsidR="0044734B">
        <w:rPr>
          <w:sz w:val="24"/>
        </w:rPr>
        <w:t xml:space="preserve"> with the </w:t>
      </w:r>
      <w:r w:rsidR="0044734B">
        <w:rPr>
          <w:sz w:val="24"/>
        </w:rPr>
        <w:lastRenderedPageBreak/>
        <w:t>child.  For infants and toddlers,</w:t>
      </w:r>
      <w:r w:rsidRPr="00261C35">
        <w:rPr>
          <w:sz w:val="24"/>
        </w:rPr>
        <w:t xml:space="preserve"> holding or rocking</w:t>
      </w:r>
      <w:r w:rsidR="0044734B">
        <w:rPr>
          <w:sz w:val="24"/>
        </w:rPr>
        <w:t xml:space="preserve"> them</w:t>
      </w:r>
      <w:r w:rsidRPr="00261C35">
        <w:rPr>
          <w:sz w:val="24"/>
        </w:rPr>
        <w:t xml:space="preserve">; </w:t>
      </w:r>
    </w:p>
    <w:p w14:paraId="0A312EA2" w14:textId="77777777" w:rsidR="007611B3" w:rsidRPr="00261C35" w:rsidRDefault="007611B3" w:rsidP="005A5686">
      <w:pPr>
        <w:pStyle w:val="ListParagraph"/>
        <w:ind w:left="1620" w:hanging="900"/>
        <w:rPr>
          <w:sz w:val="24"/>
        </w:rPr>
      </w:pPr>
    </w:p>
    <w:p w14:paraId="1BD6AE15" w14:textId="77777777" w:rsidR="0044734B" w:rsidRDefault="007611B3" w:rsidP="005A5686">
      <w:pPr>
        <w:pStyle w:val="ListParagraph"/>
        <w:widowControl w:val="0"/>
        <w:numPr>
          <w:ilvl w:val="2"/>
          <w:numId w:val="44"/>
        </w:numPr>
        <w:spacing w:before="240" w:after="240" w:line="259" w:lineRule="auto"/>
        <w:ind w:left="1620" w:hanging="900"/>
        <w:outlineLvl w:val="1"/>
        <w:rPr>
          <w:sz w:val="24"/>
        </w:rPr>
      </w:pPr>
      <w:r w:rsidRPr="00261C35">
        <w:rPr>
          <w:sz w:val="24"/>
        </w:rPr>
        <w:t>Assist with feeding the child or assist the child with meals, as needed and as age appropriateness dictates after having first discussed with and obtained approval from medical personnel or the charge nurse responsible for the child’s care</w:t>
      </w:r>
      <w:r w:rsidR="0044734B">
        <w:rPr>
          <w:sz w:val="24"/>
        </w:rPr>
        <w:t xml:space="preserve">; </w:t>
      </w:r>
    </w:p>
    <w:p w14:paraId="15E11C12" w14:textId="77777777" w:rsidR="0044734B" w:rsidRPr="005A5686" w:rsidRDefault="0044734B" w:rsidP="005A5686">
      <w:pPr>
        <w:pStyle w:val="ListParagraph"/>
        <w:ind w:left="1620" w:hanging="900"/>
        <w:rPr>
          <w:sz w:val="24"/>
        </w:rPr>
      </w:pPr>
    </w:p>
    <w:p w14:paraId="77FE9A1B" w14:textId="68F278B9" w:rsidR="007611B3" w:rsidRPr="00261C35" w:rsidRDefault="0044734B" w:rsidP="005A5686">
      <w:pPr>
        <w:pStyle w:val="ListParagraph"/>
        <w:widowControl w:val="0"/>
        <w:numPr>
          <w:ilvl w:val="2"/>
          <w:numId w:val="44"/>
        </w:numPr>
        <w:spacing w:before="240" w:after="240" w:line="259" w:lineRule="auto"/>
        <w:ind w:left="1620" w:hanging="900"/>
        <w:outlineLvl w:val="1"/>
        <w:rPr>
          <w:sz w:val="24"/>
        </w:rPr>
      </w:pPr>
      <w:r>
        <w:rPr>
          <w:sz w:val="24"/>
        </w:rPr>
        <w:t xml:space="preserve">Not </w:t>
      </w:r>
      <w:r w:rsidR="007611B3" w:rsidRPr="00261C35">
        <w:rPr>
          <w:sz w:val="24"/>
        </w:rPr>
        <w:t>provid</w:t>
      </w:r>
      <w:r>
        <w:rPr>
          <w:sz w:val="24"/>
        </w:rPr>
        <w:t>ing</w:t>
      </w:r>
      <w:r w:rsidR="007611B3" w:rsidRPr="00261C35">
        <w:rPr>
          <w:sz w:val="24"/>
        </w:rPr>
        <w:t xml:space="preserve"> medical or nursing care to the child;</w:t>
      </w:r>
    </w:p>
    <w:p w14:paraId="7D6AE728" w14:textId="77777777" w:rsidR="007611B3" w:rsidRPr="00261C35" w:rsidRDefault="007611B3" w:rsidP="005A5686">
      <w:pPr>
        <w:pStyle w:val="ListParagraph"/>
        <w:ind w:left="1620" w:hanging="900"/>
        <w:rPr>
          <w:sz w:val="24"/>
        </w:rPr>
      </w:pPr>
    </w:p>
    <w:p w14:paraId="0932D25C" w14:textId="390E4A84" w:rsidR="007611B3" w:rsidRPr="00261C35" w:rsidRDefault="007611B3" w:rsidP="005A5686">
      <w:pPr>
        <w:pStyle w:val="ListParagraph"/>
        <w:widowControl w:val="0"/>
        <w:numPr>
          <w:ilvl w:val="2"/>
          <w:numId w:val="44"/>
        </w:numPr>
        <w:spacing w:before="240" w:after="240" w:line="259" w:lineRule="auto"/>
        <w:ind w:left="1620" w:hanging="900"/>
        <w:outlineLvl w:val="1"/>
        <w:rPr>
          <w:sz w:val="24"/>
        </w:rPr>
      </w:pPr>
      <w:r w:rsidRPr="00261C35">
        <w:rPr>
          <w:sz w:val="24"/>
        </w:rPr>
        <w:t>Report to the charge nurse on duty in the child’s hospital</w:t>
      </w:r>
      <w:r w:rsidR="0044734B">
        <w:rPr>
          <w:sz w:val="24"/>
        </w:rPr>
        <w:t xml:space="preserve"> ward or facility</w:t>
      </w:r>
      <w:r w:rsidRPr="00261C35">
        <w:rPr>
          <w:sz w:val="24"/>
        </w:rPr>
        <w:t xml:space="preserve">, or other appropriate medical personnel in the ward if the charge nurse is not available, if the condition of the child suddenly changes or appears to be progressively changing; </w:t>
      </w:r>
    </w:p>
    <w:p w14:paraId="7DBCCB64" w14:textId="77777777" w:rsidR="007611B3" w:rsidRPr="00261C35" w:rsidRDefault="007611B3" w:rsidP="005A5686">
      <w:pPr>
        <w:pStyle w:val="ListParagraph"/>
        <w:ind w:left="1620" w:hanging="900"/>
        <w:rPr>
          <w:sz w:val="24"/>
        </w:rPr>
      </w:pPr>
    </w:p>
    <w:p w14:paraId="4ED3AF77" w14:textId="77777777" w:rsidR="007611B3" w:rsidRPr="00261C35" w:rsidRDefault="007611B3" w:rsidP="005A5686">
      <w:pPr>
        <w:pStyle w:val="ListParagraph"/>
        <w:widowControl w:val="0"/>
        <w:numPr>
          <w:ilvl w:val="2"/>
          <w:numId w:val="44"/>
        </w:numPr>
        <w:spacing w:before="240" w:after="240" w:line="259" w:lineRule="auto"/>
        <w:ind w:left="1620" w:hanging="900"/>
        <w:outlineLvl w:val="1"/>
        <w:rPr>
          <w:sz w:val="24"/>
        </w:rPr>
      </w:pPr>
      <w:r w:rsidRPr="00261C35">
        <w:rPr>
          <w:sz w:val="24"/>
        </w:rPr>
        <w:t>Immediately report to the Contractor’s appropriate Management staff and appropriate DFPS staff if the condition of the child changes;</w:t>
      </w:r>
    </w:p>
    <w:p w14:paraId="29FF570D" w14:textId="77777777" w:rsidR="007611B3" w:rsidRPr="00261C35" w:rsidRDefault="007611B3" w:rsidP="005A5686">
      <w:pPr>
        <w:pStyle w:val="ListParagraph"/>
        <w:ind w:left="1620" w:hanging="900"/>
        <w:rPr>
          <w:sz w:val="24"/>
        </w:rPr>
      </w:pPr>
    </w:p>
    <w:p w14:paraId="43BB5A00" w14:textId="77777777" w:rsidR="007611B3" w:rsidRPr="00261C35" w:rsidRDefault="007611B3" w:rsidP="005A5686">
      <w:pPr>
        <w:pStyle w:val="ListParagraph"/>
        <w:widowControl w:val="0"/>
        <w:numPr>
          <w:ilvl w:val="2"/>
          <w:numId w:val="44"/>
        </w:numPr>
        <w:spacing w:before="240" w:after="240" w:line="259" w:lineRule="auto"/>
        <w:ind w:left="1620" w:hanging="900"/>
        <w:outlineLvl w:val="1"/>
        <w:rPr>
          <w:sz w:val="24"/>
        </w:rPr>
      </w:pPr>
      <w:r w:rsidRPr="00261C35">
        <w:rPr>
          <w:sz w:val="24"/>
        </w:rPr>
        <w:t>Report to the charge nurse on duty in the child’s hospital ward</w:t>
      </w:r>
      <w:r w:rsidR="0044734B">
        <w:rPr>
          <w:sz w:val="24"/>
        </w:rPr>
        <w:t xml:space="preserve"> or facility</w:t>
      </w:r>
      <w:r w:rsidRPr="00261C35">
        <w:rPr>
          <w:sz w:val="24"/>
        </w:rPr>
        <w:t>, the Contractor’s appropriate Management staff, and appropriate DFPS staff prior to the scheduled appointment time, if the sitter will be arriving late, or will not be arriving at all, for a scheduled shift; and</w:t>
      </w:r>
    </w:p>
    <w:p w14:paraId="05788865" w14:textId="77777777" w:rsidR="007611B3" w:rsidRPr="00261C35" w:rsidRDefault="007611B3" w:rsidP="005A5686">
      <w:pPr>
        <w:pStyle w:val="ListParagraph"/>
        <w:ind w:left="1620" w:hanging="900"/>
        <w:rPr>
          <w:sz w:val="24"/>
        </w:rPr>
      </w:pPr>
    </w:p>
    <w:p w14:paraId="644DA3D1" w14:textId="11CCB15D" w:rsidR="00476A10" w:rsidRDefault="007611B3" w:rsidP="005A5686">
      <w:pPr>
        <w:pStyle w:val="ListParagraph"/>
        <w:widowControl w:val="0"/>
        <w:numPr>
          <w:ilvl w:val="2"/>
          <w:numId w:val="44"/>
        </w:numPr>
        <w:spacing w:before="240" w:after="240" w:line="259" w:lineRule="auto"/>
        <w:ind w:left="1620" w:hanging="900"/>
        <w:outlineLvl w:val="1"/>
        <w:rPr>
          <w:sz w:val="24"/>
        </w:rPr>
      </w:pPr>
      <w:r w:rsidRPr="00261C35">
        <w:rPr>
          <w:sz w:val="24"/>
        </w:rPr>
        <w:t xml:space="preserve">Provide appropriate documentation of delivered services to Contractor’s Management staff for record keeping purposes and reimbursement purposes. </w:t>
      </w:r>
    </w:p>
    <w:p w14:paraId="329925BD" w14:textId="77777777" w:rsidR="00D92DA3" w:rsidRDefault="00D92DA3" w:rsidP="005A5686">
      <w:pPr>
        <w:pStyle w:val="ListParagraph"/>
        <w:widowControl w:val="0"/>
        <w:tabs>
          <w:tab w:val="left" w:pos="720"/>
        </w:tabs>
        <w:spacing w:before="240" w:after="240" w:line="259" w:lineRule="auto"/>
        <w:outlineLvl w:val="1"/>
        <w:rPr>
          <w:rFonts w:eastAsiaTheme="majorEastAsia"/>
          <w:b/>
          <w:sz w:val="24"/>
        </w:rPr>
        <w:sectPr w:rsidR="00D92DA3" w:rsidSect="00D92DA3">
          <w:headerReference w:type="default" r:id="rId32"/>
          <w:pgSz w:w="12240" w:h="15840"/>
          <w:pgMar w:top="1440" w:right="1260" w:bottom="1440" w:left="1440" w:header="720" w:footer="720" w:gutter="0"/>
          <w:cols w:space="720"/>
          <w:docGrid w:linePitch="360"/>
        </w:sectPr>
      </w:pPr>
    </w:p>
    <w:p w14:paraId="119280BD" w14:textId="46B5415B" w:rsidR="0044734B" w:rsidRPr="005A5686" w:rsidRDefault="0044734B" w:rsidP="005A5686">
      <w:pPr>
        <w:pStyle w:val="ListParagraph"/>
        <w:widowControl w:val="0"/>
        <w:tabs>
          <w:tab w:val="left" w:pos="720"/>
        </w:tabs>
        <w:spacing w:before="240" w:after="240" w:line="259" w:lineRule="auto"/>
        <w:outlineLvl w:val="1"/>
        <w:rPr>
          <w:rFonts w:eastAsiaTheme="majorEastAsia"/>
          <w:b/>
          <w:sz w:val="24"/>
        </w:rPr>
      </w:pPr>
    </w:p>
    <w:p w14:paraId="06F04109" w14:textId="74439A94" w:rsidR="0044734B" w:rsidRPr="00261C35" w:rsidRDefault="00386BB4" w:rsidP="005A5686">
      <w:pPr>
        <w:pStyle w:val="ListParagraph"/>
        <w:widowControl w:val="0"/>
        <w:numPr>
          <w:ilvl w:val="1"/>
          <w:numId w:val="44"/>
        </w:numPr>
        <w:tabs>
          <w:tab w:val="left" w:pos="720"/>
        </w:tabs>
        <w:spacing w:line="259" w:lineRule="auto"/>
        <w:ind w:left="720"/>
        <w:outlineLvl w:val="1"/>
        <w:rPr>
          <w:rFonts w:eastAsiaTheme="majorEastAsia"/>
          <w:b/>
          <w:sz w:val="24"/>
        </w:rPr>
      </w:pPr>
      <w:r w:rsidRPr="00261C35">
        <w:rPr>
          <w:b/>
          <w:sz w:val="24"/>
        </w:rPr>
        <w:t>Required Reports</w:t>
      </w:r>
      <w:r w:rsidR="003E1CE3">
        <w:rPr>
          <w:b/>
          <w:sz w:val="24"/>
        </w:rPr>
        <w:t xml:space="preserve">. </w:t>
      </w:r>
      <w:r w:rsidR="003E1CE3" w:rsidRPr="00194207">
        <w:rPr>
          <w:rFonts w:eastAsiaTheme="majorEastAsia"/>
          <w:sz w:val="24"/>
        </w:rPr>
        <w:t xml:space="preserve">The Contractor must </w:t>
      </w:r>
      <w:r w:rsidR="003E1CE3">
        <w:rPr>
          <w:rFonts w:eastAsiaTheme="majorEastAsia"/>
          <w:sz w:val="24"/>
        </w:rPr>
        <w:t>comply with the following reporting requirements</w:t>
      </w:r>
      <w:r w:rsidR="0058644A">
        <w:rPr>
          <w:rFonts w:eastAsiaTheme="majorEastAsia"/>
          <w:sz w:val="24"/>
        </w:rPr>
        <w:t xml:space="preserve">.  DFPS may require the Contractor to submit additional reports. </w:t>
      </w:r>
    </w:p>
    <w:p w14:paraId="49FB9A89" w14:textId="445102BD" w:rsidR="009A4A80" w:rsidRPr="0044734B" w:rsidDel="0044734B" w:rsidRDefault="0044734B">
      <w:pPr>
        <w:pStyle w:val="ListParagraph"/>
        <w:widowControl w:val="0"/>
        <w:tabs>
          <w:tab w:val="left" w:pos="720"/>
        </w:tabs>
        <w:spacing w:line="259" w:lineRule="auto"/>
        <w:outlineLvl w:val="1"/>
        <w:rPr>
          <w:rFonts w:eastAsiaTheme="majorEastAsia"/>
          <w:sz w:val="24"/>
        </w:rPr>
      </w:pPr>
      <w:r>
        <w:rPr>
          <w:rFonts w:eastAsiaTheme="majorEastAsia"/>
          <w:sz w:val="24"/>
        </w:rPr>
        <w:t xml:space="preserve"> </w:t>
      </w:r>
    </w:p>
    <w:tbl>
      <w:tblPr>
        <w:tblStyle w:val="TableClassic2"/>
        <w:tblW w:w="8730" w:type="dxa"/>
        <w:tblInd w:w="828" w:type="dxa"/>
        <w:tblBorders>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6593"/>
      </w:tblGrid>
      <w:tr w:rsidR="009A4A80" w:rsidRPr="009A4A80" w14:paraId="2769DF09" w14:textId="77777777" w:rsidTr="00EA19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shd w:val="clear" w:color="auto" w:fill="FFFF00"/>
          </w:tcPr>
          <w:p w14:paraId="54645050" w14:textId="77777777" w:rsidR="009A4A80" w:rsidRPr="009A4A80" w:rsidRDefault="009A4A80" w:rsidP="009A4A80">
            <w:pPr>
              <w:jc w:val="center"/>
              <w:rPr>
                <w:rFonts w:cs="Arial"/>
                <w:sz w:val="24"/>
              </w:rPr>
            </w:pPr>
            <w:r w:rsidRPr="00D92DA3">
              <w:rPr>
                <w:rFonts w:cs="Arial"/>
                <w:color w:val="auto"/>
                <w:sz w:val="24"/>
              </w:rPr>
              <w:t>Table 1 - Required Reports</w:t>
            </w:r>
            <w:r w:rsidRPr="00D92DA3">
              <w:rPr>
                <w:rFonts w:cs="Arial"/>
                <w:color w:val="auto"/>
                <w:sz w:val="24"/>
                <w:vertAlign w:val="superscript"/>
              </w:rPr>
              <w:endnoteReference w:id="1"/>
            </w:r>
          </w:p>
        </w:tc>
      </w:tr>
      <w:tr w:rsidR="009A4A80" w:rsidRPr="009A4A80" w14:paraId="05EAF4BB" w14:textId="77777777" w:rsidTr="00EA1924">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cPr>
          <w:p w14:paraId="239E2B2C" w14:textId="77777777" w:rsidR="009A4A80" w:rsidRPr="009A4A80" w:rsidRDefault="009A4A80" w:rsidP="00FB0B23">
            <w:pPr>
              <w:tabs>
                <w:tab w:val="left" w:pos="1080"/>
              </w:tabs>
              <w:jc w:val="center"/>
              <w:outlineLvl w:val="3"/>
              <w:rPr>
                <w:rFonts w:cs="Arial"/>
                <w:sz w:val="24"/>
              </w:rPr>
            </w:pPr>
            <w:r w:rsidRPr="009A4A80">
              <w:rPr>
                <w:rFonts w:cs="Arial"/>
                <w:sz w:val="24"/>
              </w:rPr>
              <w:t>2.9.1 Progress Reports</w:t>
            </w:r>
          </w:p>
        </w:tc>
      </w:tr>
      <w:tr w:rsidR="009A4A80" w:rsidRPr="009A4A80" w14:paraId="0608EBB0" w14:textId="77777777" w:rsidTr="00EA1924">
        <w:tc>
          <w:tcPr>
            <w:cnfStyle w:val="001000000000" w:firstRow="0" w:lastRow="0" w:firstColumn="1" w:lastColumn="0" w:oddVBand="0" w:evenVBand="0" w:oddHBand="0" w:evenHBand="0" w:firstRowFirstColumn="0" w:firstRowLastColumn="0" w:lastRowFirstColumn="0" w:lastRowLastColumn="0"/>
            <w:tcW w:w="2137" w:type="dxa"/>
          </w:tcPr>
          <w:p w14:paraId="21BB50D3" w14:textId="77777777" w:rsidR="009A4A80" w:rsidRPr="009A4A80" w:rsidRDefault="009A4A80" w:rsidP="009A4A80">
            <w:pPr>
              <w:jc w:val="center"/>
              <w:rPr>
                <w:rFonts w:cs="Arial"/>
                <w:sz w:val="24"/>
              </w:rPr>
            </w:pPr>
            <w:r w:rsidRPr="009A4A80">
              <w:rPr>
                <w:rFonts w:cs="Arial"/>
                <w:sz w:val="24"/>
              </w:rPr>
              <w:t>Purpose</w:t>
            </w:r>
          </w:p>
        </w:tc>
        <w:tc>
          <w:tcPr>
            <w:tcW w:w="6593" w:type="dxa"/>
          </w:tcPr>
          <w:p w14:paraId="2A186C8B" w14:textId="77777777" w:rsidR="009A4A80" w:rsidRPr="009A4A80" w:rsidRDefault="009A4A80" w:rsidP="009A4A80">
            <w:pPr>
              <w:tabs>
                <w:tab w:val="num" w:pos="337"/>
              </w:tabs>
              <w:cnfStyle w:val="000000000000" w:firstRow="0" w:lastRow="0" w:firstColumn="0" w:lastColumn="0" w:oddVBand="0" w:evenVBand="0" w:oddHBand="0" w:evenHBand="0" w:firstRowFirstColumn="0" w:firstRowLastColumn="0" w:lastRowFirstColumn="0" w:lastRowLastColumn="0"/>
              <w:rPr>
                <w:rFonts w:cs="Arial"/>
                <w:sz w:val="24"/>
              </w:rPr>
            </w:pPr>
            <w:r w:rsidRPr="009A4A80">
              <w:rPr>
                <w:rFonts w:cs="Arial"/>
                <w:sz w:val="24"/>
              </w:rPr>
              <w:t>To provide DFPS staff with information about the services provided and the condition of the child.</w:t>
            </w:r>
          </w:p>
        </w:tc>
      </w:tr>
      <w:tr w:rsidR="009A4A80" w:rsidRPr="009A4A80" w14:paraId="53ACA2EE" w14:textId="77777777" w:rsidTr="00EA1924">
        <w:trPr>
          <w:trHeight w:val="593"/>
        </w:trPr>
        <w:tc>
          <w:tcPr>
            <w:cnfStyle w:val="001000000000" w:firstRow="0" w:lastRow="0" w:firstColumn="1" w:lastColumn="0" w:oddVBand="0" w:evenVBand="0" w:oddHBand="0" w:evenHBand="0" w:firstRowFirstColumn="0" w:firstRowLastColumn="0" w:lastRowFirstColumn="0" w:lastRowLastColumn="0"/>
            <w:tcW w:w="2137" w:type="dxa"/>
          </w:tcPr>
          <w:p w14:paraId="1F467497" w14:textId="77777777" w:rsidR="009A4A80" w:rsidRPr="009A4A80" w:rsidRDefault="009A4A80" w:rsidP="009A4A80">
            <w:pPr>
              <w:jc w:val="center"/>
              <w:rPr>
                <w:rFonts w:cs="Arial"/>
                <w:sz w:val="24"/>
              </w:rPr>
            </w:pPr>
            <w:r w:rsidRPr="009A4A80">
              <w:rPr>
                <w:rFonts w:cs="Arial"/>
                <w:sz w:val="24"/>
              </w:rPr>
              <w:t>Minimum Requirements</w:t>
            </w:r>
          </w:p>
        </w:tc>
        <w:tc>
          <w:tcPr>
            <w:tcW w:w="6593" w:type="dxa"/>
          </w:tcPr>
          <w:p w14:paraId="6CF37A6D" w14:textId="77777777" w:rsidR="009A4A80" w:rsidRPr="009A4A80" w:rsidRDefault="009A4A80" w:rsidP="009A4A80">
            <w:pPr>
              <w:spacing w:before="240" w:after="240"/>
              <w:ind w:left="76" w:hanging="76"/>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The Contractor must provide oral and written</w:t>
            </w:r>
            <w:r>
              <w:rPr>
                <w:rFonts w:cs="Arial"/>
                <w:bCs/>
                <w:sz w:val="24"/>
              </w:rPr>
              <w:t xml:space="preserve"> </w:t>
            </w:r>
            <w:r w:rsidRPr="009A4A80">
              <w:rPr>
                <w:rFonts w:cs="Arial"/>
                <w:bCs/>
                <w:sz w:val="24"/>
              </w:rPr>
              <w:t>reports to the DFPS caseworker.</w:t>
            </w:r>
          </w:p>
        </w:tc>
      </w:tr>
      <w:tr w:rsidR="009A4A80" w:rsidRPr="009A4A80" w14:paraId="650E8B9B" w14:textId="77777777" w:rsidTr="00EA1924">
        <w:trPr>
          <w:trHeight w:val="350"/>
        </w:trPr>
        <w:tc>
          <w:tcPr>
            <w:cnfStyle w:val="001000000000" w:firstRow="0" w:lastRow="0" w:firstColumn="1" w:lastColumn="0" w:oddVBand="0" w:evenVBand="0" w:oddHBand="0" w:evenHBand="0" w:firstRowFirstColumn="0" w:firstRowLastColumn="0" w:lastRowFirstColumn="0" w:lastRowLastColumn="0"/>
            <w:tcW w:w="2137" w:type="dxa"/>
          </w:tcPr>
          <w:p w14:paraId="20F35DB4" w14:textId="77777777" w:rsidR="009A4A80" w:rsidRPr="009A4A80" w:rsidRDefault="009A4A80" w:rsidP="009A4A80">
            <w:pPr>
              <w:jc w:val="center"/>
              <w:rPr>
                <w:rFonts w:cs="Arial"/>
                <w:sz w:val="24"/>
              </w:rPr>
            </w:pPr>
            <w:r w:rsidRPr="009A4A80">
              <w:rPr>
                <w:rFonts w:cs="Arial"/>
                <w:sz w:val="24"/>
              </w:rPr>
              <w:t>Format</w:t>
            </w:r>
          </w:p>
        </w:tc>
        <w:tc>
          <w:tcPr>
            <w:tcW w:w="6593" w:type="dxa"/>
          </w:tcPr>
          <w:p w14:paraId="335E82AE" w14:textId="77777777" w:rsidR="009A4A80" w:rsidRPr="009A4A80" w:rsidRDefault="009A4A80" w:rsidP="005A5686">
            <w:pPr>
              <w:numPr>
                <w:ilvl w:val="0"/>
                <w:numId w:val="18"/>
              </w:numPr>
              <w:tabs>
                <w:tab w:val="left" w:pos="1405"/>
              </w:tabs>
              <w:spacing w:before="240" w:after="240"/>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The Contractor must provide a written report to the DFPS caseworker, in a format provided by DFPS, or in Contractor’s own format if one is not provided by DFPS, at the conclusion of hospital sitting services. Contractor must provide written reports more frequently if requested by DFPS staff.</w:t>
            </w:r>
          </w:p>
          <w:p w14:paraId="4BC82135" w14:textId="77777777" w:rsidR="009A4A80" w:rsidRPr="009A4A80" w:rsidRDefault="009A4A80" w:rsidP="009A4A80">
            <w:pPr>
              <w:tabs>
                <w:tab w:val="left" w:pos="1405"/>
              </w:tabs>
              <w:spacing w:before="240" w:after="240"/>
              <w:ind w:left="720"/>
              <w:contextualSpacing/>
              <w:jc w:val="center"/>
              <w:outlineLvl w:val="3"/>
              <w:cnfStyle w:val="000000000000" w:firstRow="0" w:lastRow="0" w:firstColumn="0" w:lastColumn="0" w:oddVBand="0" w:evenVBand="0" w:oddHBand="0" w:evenHBand="0" w:firstRowFirstColumn="0" w:firstRowLastColumn="0" w:lastRowFirstColumn="0" w:lastRowLastColumn="0"/>
              <w:rPr>
                <w:rFonts w:cs="Arial"/>
                <w:bCs/>
                <w:sz w:val="24"/>
              </w:rPr>
            </w:pPr>
          </w:p>
          <w:p w14:paraId="57AEB97B" w14:textId="77777777" w:rsidR="009A4A80" w:rsidRPr="009A4A80" w:rsidRDefault="009A4A80" w:rsidP="005A5686">
            <w:pPr>
              <w:numPr>
                <w:ilvl w:val="0"/>
                <w:numId w:val="18"/>
              </w:numPr>
              <w:tabs>
                <w:tab w:val="left" w:pos="1405"/>
              </w:tabs>
              <w:spacing w:before="240" w:after="240"/>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Contractor must provide oral reports must be provided to DFPS staff as requested.</w:t>
            </w:r>
          </w:p>
        </w:tc>
      </w:tr>
      <w:tr w:rsidR="009A4A80" w:rsidRPr="009A4A80" w14:paraId="4B034569" w14:textId="77777777" w:rsidTr="00EA1924">
        <w:trPr>
          <w:trHeight w:val="350"/>
        </w:trPr>
        <w:tc>
          <w:tcPr>
            <w:cnfStyle w:val="001000000000" w:firstRow="0" w:lastRow="0" w:firstColumn="1" w:lastColumn="0" w:oddVBand="0" w:evenVBand="0" w:oddHBand="0" w:evenHBand="0" w:firstRowFirstColumn="0" w:firstRowLastColumn="0" w:lastRowFirstColumn="0" w:lastRowLastColumn="0"/>
            <w:tcW w:w="2137" w:type="dxa"/>
          </w:tcPr>
          <w:p w14:paraId="7A0EB709" w14:textId="77777777" w:rsidR="009A4A80" w:rsidRPr="009A4A80" w:rsidRDefault="009A4A80" w:rsidP="009A4A80">
            <w:pPr>
              <w:jc w:val="center"/>
              <w:rPr>
                <w:rFonts w:cs="Arial"/>
                <w:sz w:val="24"/>
              </w:rPr>
            </w:pPr>
            <w:r w:rsidRPr="009A4A80">
              <w:rPr>
                <w:rFonts w:cs="Arial"/>
                <w:sz w:val="24"/>
              </w:rPr>
              <w:t>Due Date</w:t>
            </w:r>
          </w:p>
        </w:tc>
        <w:tc>
          <w:tcPr>
            <w:tcW w:w="6593" w:type="dxa"/>
          </w:tcPr>
          <w:p w14:paraId="2190CC88" w14:textId="77777777" w:rsidR="009A4A80" w:rsidRPr="009A4A80" w:rsidRDefault="009A4A80" w:rsidP="009A4A80">
            <w:pPr>
              <w:tabs>
                <w:tab w:val="left" w:pos="1405"/>
              </w:tabs>
              <w:spacing w:before="240" w:after="240"/>
              <w:ind w:left="76"/>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Within one business day from the conclusion of hospital sitting services and as requested by DFPS staff.</w:t>
            </w:r>
          </w:p>
        </w:tc>
      </w:tr>
      <w:tr w:rsidR="009A4A80" w:rsidRPr="009A4A80" w14:paraId="35619793" w14:textId="77777777" w:rsidTr="00EA1924">
        <w:trPr>
          <w:trHeight w:val="350"/>
        </w:trPr>
        <w:tc>
          <w:tcPr>
            <w:cnfStyle w:val="001000000000" w:firstRow="0" w:lastRow="0" w:firstColumn="1" w:lastColumn="0" w:oddVBand="0" w:evenVBand="0" w:oddHBand="0" w:evenHBand="0" w:firstRowFirstColumn="0" w:firstRowLastColumn="0" w:lastRowFirstColumn="0" w:lastRowLastColumn="0"/>
            <w:tcW w:w="2137" w:type="dxa"/>
            <w:shd w:val="clear" w:color="auto" w:fill="BFBFBF"/>
          </w:tcPr>
          <w:p w14:paraId="578ABC56" w14:textId="77777777" w:rsidR="009A4A80" w:rsidRPr="009A4A80" w:rsidRDefault="009A4A80" w:rsidP="009A4A80">
            <w:pPr>
              <w:jc w:val="center"/>
              <w:rPr>
                <w:rFonts w:cs="Arial"/>
                <w:sz w:val="24"/>
              </w:rPr>
            </w:pPr>
            <w:r w:rsidRPr="009A4A80">
              <w:rPr>
                <w:rFonts w:cs="Arial"/>
                <w:sz w:val="24"/>
              </w:rPr>
              <w:t>Submit To</w:t>
            </w:r>
          </w:p>
        </w:tc>
        <w:tc>
          <w:tcPr>
            <w:tcW w:w="6593" w:type="dxa"/>
          </w:tcPr>
          <w:p w14:paraId="00681E5D" w14:textId="77777777" w:rsidR="009A4A80" w:rsidRPr="009A4A80" w:rsidRDefault="009A4A80" w:rsidP="009A4A80">
            <w:pPr>
              <w:tabs>
                <w:tab w:val="left" w:pos="1405"/>
              </w:tabs>
              <w:spacing w:before="240" w:after="240"/>
              <w:ind w:left="720" w:hanging="644"/>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 xml:space="preserve">DFPS caseworker. </w:t>
            </w:r>
          </w:p>
        </w:tc>
      </w:tr>
      <w:tr w:rsidR="009A4A80" w:rsidRPr="009A4A80" w14:paraId="4045D8FC" w14:textId="77777777" w:rsidTr="00EA1924">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cPr>
          <w:p w14:paraId="7C00A84F" w14:textId="77777777" w:rsidR="009A4A80" w:rsidRPr="009A4A80" w:rsidRDefault="009A4A80" w:rsidP="00FB0B23">
            <w:pPr>
              <w:tabs>
                <w:tab w:val="left" w:pos="45"/>
              </w:tabs>
              <w:jc w:val="center"/>
              <w:outlineLvl w:val="3"/>
              <w:rPr>
                <w:rFonts w:cs="Arial"/>
                <w:sz w:val="24"/>
              </w:rPr>
            </w:pPr>
            <w:r w:rsidRPr="009A4A80">
              <w:rPr>
                <w:rFonts w:cs="Arial"/>
                <w:sz w:val="24"/>
              </w:rPr>
              <w:t>2.9.2.  Complaint Report</w:t>
            </w:r>
          </w:p>
        </w:tc>
      </w:tr>
      <w:tr w:rsidR="009A4A80" w:rsidRPr="009A4A80" w14:paraId="35874E18" w14:textId="77777777" w:rsidTr="00EA1924">
        <w:tc>
          <w:tcPr>
            <w:cnfStyle w:val="001000000000" w:firstRow="0" w:lastRow="0" w:firstColumn="1" w:lastColumn="0" w:oddVBand="0" w:evenVBand="0" w:oddHBand="0" w:evenHBand="0" w:firstRowFirstColumn="0" w:firstRowLastColumn="0" w:lastRowFirstColumn="0" w:lastRowLastColumn="0"/>
            <w:tcW w:w="2137" w:type="dxa"/>
          </w:tcPr>
          <w:p w14:paraId="52A1FFCE" w14:textId="77777777" w:rsidR="009A4A80" w:rsidRPr="009A4A80" w:rsidRDefault="009A4A80" w:rsidP="009A4A80">
            <w:pPr>
              <w:jc w:val="center"/>
              <w:rPr>
                <w:rFonts w:cs="Arial"/>
                <w:sz w:val="24"/>
              </w:rPr>
            </w:pPr>
            <w:r w:rsidRPr="009A4A80">
              <w:rPr>
                <w:rFonts w:cs="Arial"/>
                <w:sz w:val="24"/>
              </w:rPr>
              <w:t>Purpose</w:t>
            </w:r>
          </w:p>
        </w:tc>
        <w:tc>
          <w:tcPr>
            <w:tcW w:w="6593" w:type="dxa"/>
          </w:tcPr>
          <w:p w14:paraId="2BDF6DE2" w14:textId="77777777" w:rsidR="009A4A80" w:rsidRPr="009A4A80" w:rsidRDefault="009A4A80" w:rsidP="009A4A80">
            <w:pPr>
              <w:cnfStyle w:val="000000000000" w:firstRow="0" w:lastRow="0" w:firstColumn="0" w:lastColumn="0" w:oddVBand="0" w:evenVBand="0" w:oddHBand="0" w:evenHBand="0" w:firstRowFirstColumn="0" w:firstRowLastColumn="0" w:lastRowFirstColumn="0" w:lastRowLastColumn="0"/>
              <w:rPr>
                <w:rFonts w:cs="Arial"/>
                <w:sz w:val="24"/>
              </w:rPr>
            </w:pPr>
            <w:r w:rsidRPr="009A4A80">
              <w:rPr>
                <w:rFonts w:cs="Arial"/>
                <w:sz w:val="24"/>
              </w:rPr>
              <w:t>To document, coordinate, respond and report the results of Contractor investigations into complaints related to service delivery.</w:t>
            </w:r>
          </w:p>
        </w:tc>
      </w:tr>
      <w:tr w:rsidR="009A4A80" w:rsidRPr="009A4A80" w14:paraId="1E5D309B" w14:textId="77777777" w:rsidTr="00EA1924">
        <w:trPr>
          <w:trHeight w:val="169"/>
        </w:trPr>
        <w:tc>
          <w:tcPr>
            <w:cnfStyle w:val="001000000000" w:firstRow="0" w:lastRow="0" w:firstColumn="1" w:lastColumn="0" w:oddVBand="0" w:evenVBand="0" w:oddHBand="0" w:evenHBand="0" w:firstRowFirstColumn="0" w:firstRowLastColumn="0" w:lastRowFirstColumn="0" w:lastRowLastColumn="0"/>
            <w:tcW w:w="2137" w:type="dxa"/>
          </w:tcPr>
          <w:p w14:paraId="22CBC424" w14:textId="77777777" w:rsidR="009A4A80" w:rsidRPr="009A4A80" w:rsidRDefault="009A4A80" w:rsidP="009A4A80">
            <w:pPr>
              <w:jc w:val="center"/>
              <w:rPr>
                <w:rFonts w:cs="Arial"/>
                <w:sz w:val="24"/>
              </w:rPr>
            </w:pPr>
            <w:r w:rsidRPr="009A4A80">
              <w:rPr>
                <w:rFonts w:cs="Arial"/>
                <w:sz w:val="24"/>
              </w:rPr>
              <w:t>Minimum Requirements</w:t>
            </w:r>
          </w:p>
        </w:tc>
        <w:tc>
          <w:tcPr>
            <w:tcW w:w="6593" w:type="dxa"/>
          </w:tcPr>
          <w:p w14:paraId="7E304F3F" w14:textId="0997D720" w:rsidR="009A4A80" w:rsidRPr="009A4A80" w:rsidRDefault="009A4A80" w:rsidP="005A5686">
            <w:pPr>
              <w:tabs>
                <w:tab w:val="left" w:pos="1405"/>
              </w:tabs>
              <w:spacing w:before="240" w:after="240"/>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 xml:space="preserve">The Contractor must conduct investigation of complaints upon request by DFPS </w:t>
            </w:r>
            <w:r w:rsidR="00A91508" w:rsidRPr="009A4A80">
              <w:rPr>
                <w:rFonts w:cs="Arial"/>
                <w:bCs/>
                <w:sz w:val="24"/>
              </w:rPr>
              <w:t>staff and</w:t>
            </w:r>
            <w:r w:rsidRPr="009A4A80">
              <w:rPr>
                <w:rFonts w:cs="Arial"/>
                <w:bCs/>
                <w:sz w:val="24"/>
              </w:rPr>
              <w:t xml:space="preserve"> provide oral or written reports to the DFPS CPS Contract Manager, as requested.</w:t>
            </w:r>
          </w:p>
        </w:tc>
      </w:tr>
      <w:tr w:rsidR="009A4A80" w:rsidRPr="009A4A80" w14:paraId="087B0DD9" w14:textId="77777777" w:rsidTr="005A5686">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781E6294" w14:textId="77777777" w:rsidR="009A4A80" w:rsidRPr="009A4A80" w:rsidRDefault="009A4A80" w:rsidP="009A4A80">
            <w:pPr>
              <w:jc w:val="center"/>
              <w:rPr>
                <w:rFonts w:cs="Arial"/>
                <w:sz w:val="24"/>
              </w:rPr>
            </w:pPr>
            <w:r w:rsidRPr="009A4A80">
              <w:rPr>
                <w:rFonts w:cs="Arial"/>
                <w:sz w:val="24"/>
              </w:rPr>
              <w:t>Format</w:t>
            </w:r>
          </w:p>
        </w:tc>
        <w:tc>
          <w:tcPr>
            <w:tcW w:w="6593" w:type="dxa"/>
          </w:tcPr>
          <w:p w14:paraId="40B8B16A" w14:textId="77777777" w:rsidR="009A4A80" w:rsidRPr="009A4A80" w:rsidRDefault="009A4A80" w:rsidP="009A4A80">
            <w:pPr>
              <w:tabs>
                <w:tab w:val="left" w:pos="1405"/>
              </w:tabs>
              <w:spacing w:before="240" w:after="240"/>
              <w:ind w:left="415" w:hanging="415"/>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As requested by DFPS Contract Manager.</w:t>
            </w:r>
          </w:p>
        </w:tc>
      </w:tr>
      <w:tr w:rsidR="009A4A80" w:rsidRPr="009A4A80" w14:paraId="461FBE94" w14:textId="77777777" w:rsidTr="00EA1924">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73CEE53E" w14:textId="77777777" w:rsidR="009A4A80" w:rsidRPr="009A4A80" w:rsidRDefault="009A4A80" w:rsidP="009A4A80">
            <w:pPr>
              <w:jc w:val="center"/>
              <w:rPr>
                <w:rFonts w:cs="Arial"/>
                <w:sz w:val="24"/>
              </w:rPr>
            </w:pPr>
            <w:r w:rsidRPr="009A4A80">
              <w:rPr>
                <w:rFonts w:cs="Arial"/>
                <w:sz w:val="24"/>
              </w:rPr>
              <w:t>Due Date</w:t>
            </w:r>
          </w:p>
        </w:tc>
        <w:tc>
          <w:tcPr>
            <w:tcW w:w="6593" w:type="dxa"/>
          </w:tcPr>
          <w:p w14:paraId="633D6A31" w14:textId="77777777" w:rsidR="009A4A80" w:rsidRPr="009A4A80" w:rsidRDefault="009A4A80" w:rsidP="009A4A80">
            <w:pPr>
              <w:tabs>
                <w:tab w:val="left" w:pos="1405"/>
              </w:tabs>
              <w:spacing w:before="240" w:after="240"/>
              <w:ind w:left="415" w:hanging="415"/>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As requested by DFPS Contract Manager.</w:t>
            </w:r>
          </w:p>
        </w:tc>
      </w:tr>
      <w:tr w:rsidR="009A4A80" w:rsidRPr="009A4A80" w14:paraId="1AD59B69" w14:textId="77777777" w:rsidTr="00EA1924">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4ADF195E" w14:textId="77777777" w:rsidR="009A4A80" w:rsidRPr="009A4A80" w:rsidRDefault="009A4A80" w:rsidP="009A4A80">
            <w:pPr>
              <w:jc w:val="center"/>
              <w:rPr>
                <w:rFonts w:cs="Arial"/>
                <w:sz w:val="24"/>
              </w:rPr>
            </w:pPr>
            <w:r w:rsidRPr="009A4A80">
              <w:rPr>
                <w:rFonts w:cs="Arial"/>
                <w:sz w:val="24"/>
              </w:rPr>
              <w:t>Submit To</w:t>
            </w:r>
          </w:p>
        </w:tc>
        <w:tc>
          <w:tcPr>
            <w:tcW w:w="6593" w:type="dxa"/>
          </w:tcPr>
          <w:p w14:paraId="6BDD10AD" w14:textId="77777777" w:rsidR="009A4A80" w:rsidRPr="009A4A80" w:rsidRDefault="009A4A80" w:rsidP="009A4A80">
            <w:pPr>
              <w:tabs>
                <w:tab w:val="left" w:pos="1405"/>
              </w:tabs>
              <w:spacing w:before="240" w:after="240"/>
              <w:ind w:left="415" w:hanging="415"/>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DFPS Contract Manager, as requested.</w:t>
            </w:r>
          </w:p>
        </w:tc>
      </w:tr>
      <w:tr w:rsidR="009A4A80" w:rsidRPr="009A4A80" w14:paraId="18719BEB" w14:textId="77777777" w:rsidTr="00EA1924">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cPr>
          <w:p w14:paraId="0FB7C79D" w14:textId="77777777" w:rsidR="009A4A80" w:rsidRPr="009A4A80" w:rsidRDefault="009A4A80" w:rsidP="00FB0B23">
            <w:pPr>
              <w:tabs>
                <w:tab w:val="left" w:pos="1080"/>
              </w:tabs>
              <w:jc w:val="center"/>
              <w:outlineLvl w:val="3"/>
              <w:rPr>
                <w:rFonts w:cs="Arial"/>
                <w:sz w:val="24"/>
              </w:rPr>
            </w:pPr>
            <w:r w:rsidRPr="009A4A80">
              <w:rPr>
                <w:rFonts w:cs="Arial"/>
                <w:sz w:val="24"/>
              </w:rPr>
              <w:t>2.9.3.  Form 5613 Sign-in Log</w:t>
            </w:r>
          </w:p>
        </w:tc>
      </w:tr>
      <w:tr w:rsidR="009A4A80" w:rsidRPr="009A4A80" w14:paraId="09CDDBCA" w14:textId="77777777" w:rsidTr="00EA1924">
        <w:tc>
          <w:tcPr>
            <w:cnfStyle w:val="001000000000" w:firstRow="0" w:lastRow="0" w:firstColumn="1" w:lastColumn="0" w:oddVBand="0" w:evenVBand="0" w:oddHBand="0" w:evenHBand="0" w:firstRowFirstColumn="0" w:firstRowLastColumn="0" w:lastRowFirstColumn="0" w:lastRowLastColumn="0"/>
            <w:tcW w:w="2137" w:type="dxa"/>
          </w:tcPr>
          <w:p w14:paraId="59773D98" w14:textId="77777777" w:rsidR="009A4A80" w:rsidRPr="009A4A80" w:rsidRDefault="009A4A80" w:rsidP="009A4A80">
            <w:pPr>
              <w:jc w:val="center"/>
              <w:rPr>
                <w:rFonts w:cs="Arial"/>
                <w:sz w:val="24"/>
              </w:rPr>
            </w:pPr>
            <w:r w:rsidRPr="009A4A80">
              <w:rPr>
                <w:rFonts w:cs="Arial"/>
                <w:sz w:val="24"/>
              </w:rPr>
              <w:t>Purpose</w:t>
            </w:r>
          </w:p>
        </w:tc>
        <w:tc>
          <w:tcPr>
            <w:tcW w:w="6593" w:type="dxa"/>
          </w:tcPr>
          <w:p w14:paraId="4E82C509" w14:textId="77777777" w:rsidR="009A4A80" w:rsidRPr="009A4A80" w:rsidRDefault="009A4A80" w:rsidP="009A4A80">
            <w:pPr>
              <w:cnfStyle w:val="000000000000" w:firstRow="0" w:lastRow="0" w:firstColumn="0" w:lastColumn="0" w:oddVBand="0" w:evenVBand="0" w:oddHBand="0" w:evenHBand="0" w:firstRowFirstColumn="0" w:firstRowLastColumn="0" w:lastRowFirstColumn="0" w:lastRowLastColumn="0"/>
              <w:rPr>
                <w:rFonts w:cs="Arial"/>
                <w:sz w:val="24"/>
              </w:rPr>
            </w:pPr>
            <w:r w:rsidRPr="009A4A80">
              <w:rPr>
                <w:rFonts w:cs="Arial"/>
                <w:sz w:val="24"/>
              </w:rPr>
              <w:t xml:space="preserve">To document hospital, visit information (e.g., case name, date of visit, hospital sitting location, DFPS caseworker, DFPS Supervisor, scheduled appointment time, actual start and end time, name </w:t>
            </w:r>
            <w:r w:rsidRPr="009A4A80">
              <w:rPr>
                <w:rFonts w:cs="Arial"/>
                <w:sz w:val="24"/>
              </w:rPr>
              <w:lastRenderedPageBreak/>
              <w:t>of Hospital Sitter and visitors, Hospital Sitter and Authorized Approver signature and date, document if Charge Nurse and DFPS were informed when sitter arrived late, not arrived or replaced with substitute sitter).</w:t>
            </w:r>
          </w:p>
        </w:tc>
      </w:tr>
      <w:tr w:rsidR="009A4A80" w:rsidRPr="009A4A80" w14:paraId="4DAEF038" w14:textId="77777777" w:rsidTr="00EA1924">
        <w:trPr>
          <w:trHeight w:val="169"/>
        </w:trPr>
        <w:tc>
          <w:tcPr>
            <w:cnfStyle w:val="001000000000" w:firstRow="0" w:lastRow="0" w:firstColumn="1" w:lastColumn="0" w:oddVBand="0" w:evenVBand="0" w:oddHBand="0" w:evenHBand="0" w:firstRowFirstColumn="0" w:firstRowLastColumn="0" w:lastRowFirstColumn="0" w:lastRowLastColumn="0"/>
            <w:tcW w:w="2137" w:type="dxa"/>
          </w:tcPr>
          <w:p w14:paraId="39758EFA" w14:textId="77777777" w:rsidR="009A4A80" w:rsidRPr="009A4A80" w:rsidRDefault="009A4A80" w:rsidP="009A4A80">
            <w:pPr>
              <w:jc w:val="center"/>
              <w:rPr>
                <w:rFonts w:cs="Arial"/>
                <w:sz w:val="24"/>
              </w:rPr>
            </w:pPr>
            <w:r w:rsidRPr="009A4A80">
              <w:rPr>
                <w:rFonts w:cs="Arial"/>
                <w:sz w:val="24"/>
              </w:rPr>
              <w:lastRenderedPageBreak/>
              <w:t>Minimum Requirements</w:t>
            </w:r>
          </w:p>
        </w:tc>
        <w:tc>
          <w:tcPr>
            <w:tcW w:w="6593" w:type="dxa"/>
          </w:tcPr>
          <w:p w14:paraId="6DFAE84E" w14:textId="77777777" w:rsidR="009A4A80" w:rsidRPr="009A4A80" w:rsidRDefault="009A4A80" w:rsidP="005A5686">
            <w:pPr>
              <w:tabs>
                <w:tab w:val="left" w:pos="1405"/>
              </w:tabs>
              <w:spacing w:before="240" w:after="240"/>
              <w:ind w:left="14" w:hanging="14"/>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Must be completed for each hospital sitting service and must be signed and dated by Hospital Sitter who provided hospital sitting services and Contractor staff Authorized Approver.</w:t>
            </w:r>
          </w:p>
        </w:tc>
      </w:tr>
      <w:tr w:rsidR="009A4A80" w:rsidRPr="009A4A80" w14:paraId="706B1FC9" w14:textId="77777777" w:rsidTr="00EA1924">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4B428629" w14:textId="77777777" w:rsidR="009A4A80" w:rsidRPr="009A4A80" w:rsidRDefault="009A4A80" w:rsidP="009A4A80">
            <w:pPr>
              <w:jc w:val="center"/>
              <w:rPr>
                <w:rFonts w:cs="Arial"/>
                <w:sz w:val="24"/>
              </w:rPr>
            </w:pPr>
            <w:r w:rsidRPr="009A4A80">
              <w:rPr>
                <w:rFonts w:cs="Arial"/>
                <w:sz w:val="24"/>
              </w:rPr>
              <w:t>Format</w:t>
            </w:r>
          </w:p>
        </w:tc>
        <w:tc>
          <w:tcPr>
            <w:tcW w:w="6593" w:type="dxa"/>
          </w:tcPr>
          <w:p w14:paraId="5221A95C" w14:textId="77777777" w:rsidR="009A4A80" w:rsidRPr="009A4A80" w:rsidRDefault="009A4A80" w:rsidP="005A5686">
            <w:pPr>
              <w:tabs>
                <w:tab w:val="left" w:pos="1405"/>
              </w:tabs>
              <w:spacing w:before="240" w:after="240"/>
              <w:ind w:left="14" w:hanging="14"/>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bCs/>
                <w:sz w:val="24"/>
              </w:rPr>
              <w:t>Must be legible.</w:t>
            </w:r>
          </w:p>
        </w:tc>
      </w:tr>
      <w:tr w:rsidR="009A4A80" w:rsidRPr="009A4A80" w14:paraId="258C1C94" w14:textId="77777777" w:rsidTr="00EA1924">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58AF5B67" w14:textId="77777777" w:rsidR="009A4A80" w:rsidRPr="009A4A80" w:rsidRDefault="009A4A80" w:rsidP="009A4A80">
            <w:pPr>
              <w:jc w:val="center"/>
              <w:rPr>
                <w:rFonts w:cs="Arial"/>
                <w:sz w:val="24"/>
              </w:rPr>
            </w:pPr>
            <w:r w:rsidRPr="009A4A80">
              <w:rPr>
                <w:rFonts w:cs="Arial"/>
                <w:sz w:val="24"/>
              </w:rPr>
              <w:t>Due Date</w:t>
            </w:r>
          </w:p>
        </w:tc>
        <w:tc>
          <w:tcPr>
            <w:tcW w:w="6593" w:type="dxa"/>
          </w:tcPr>
          <w:p w14:paraId="5A526225" w14:textId="77777777" w:rsidR="009A4A80" w:rsidRPr="009A4A80" w:rsidRDefault="009A4A80" w:rsidP="005A5686">
            <w:pPr>
              <w:tabs>
                <w:tab w:val="left" w:pos="1405"/>
              </w:tabs>
              <w:spacing w:before="240" w:after="240"/>
              <w:ind w:left="14" w:hanging="14"/>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sz w:val="24"/>
              </w:rPr>
              <w:t>As Requested by DFPS Program and Contract staff.</w:t>
            </w:r>
          </w:p>
        </w:tc>
      </w:tr>
      <w:tr w:rsidR="009A4A80" w:rsidRPr="009A4A80" w14:paraId="433FF74A" w14:textId="77777777" w:rsidTr="00EA1924">
        <w:trPr>
          <w:trHeight w:val="166"/>
        </w:trPr>
        <w:tc>
          <w:tcPr>
            <w:cnfStyle w:val="001000000000" w:firstRow="0" w:lastRow="0" w:firstColumn="1" w:lastColumn="0" w:oddVBand="0" w:evenVBand="0" w:oddHBand="0" w:evenHBand="0" w:firstRowFirstColumn="0" w:firstRowLastColumn="0" w:lastRowFirstColumn="0" w:lastRowLastColumn="0"/>
            <w:tcW w:w="2137" w:type="dxa"/>
          </w:tcPr>
          <w:p w14:paraId="0B312C44" w14:textId="77777777" w:rsidR="009A4A80" w:rsidRPr="009A4A80" w:rsidRDefault="009A4A80" w:rsidP="009A4A80">
            <w:pPr>
              <w:jc w:val="center"/>
              <w:rPr>
                <w:rFonts w:cs="Arial"/>
                <w:sz w:val="24"/>
              </w:rPr>
            </w:pPr>
            <w:r w:rsidRPr="009A4A80">
              <w:rPr>
                <w:rFonts w:cs="Arial"/>
                <w:sz w:val="24"/>
              </w:rPr>
              <w:t>Submit To</w:t>
            </w:r>
          </w:p>
        </w:tc>
        <w:tc>
          <w:tcPr>
            <w:tcW w:w="6593" w:type="dxa"/>
          </w:tcPr>
          <w:p w14:paraId="787BDFA7" w14:textId="77777777" w:rsidR="009A4A80" w:rsidRPr="009A4A80" w:rsidRDefault="009A4A80" w:rsidP="005A5686">
            <w:pPr>
              <w:tabs>
                <w:tab w:val="left" w:pos="1405"/>
              </w:tabs>
              <w:spacing w:before="240" w:after="240"/>
              <w:ind w:left="14" w:hanging="14"/>
              <w:contextualSpacing/>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9A4A80">
              <w:rPr>
                <w:rFonts w:cs="Arial"/>
                <w:sz w:val="24"/>
              </w:rPr>
              <w:t>As requested by DFPS Program and Contract staff.</w:t>
            </w:r>
          </w:p>
        </w:tc>
      </w:tr>
    </w:tbl>
    <w:p w14:paraId="50A52323" w14:textId="20BA10A4" w:rsidR="00386BB4" w:rsidRPr="00261C35" w:rsidRDefault="00386BB4" w:rsidP="005A5686">
      <w:pPr>
        <w:pStyle w:val="ListParagraph"/>
        <w:widowControl w:val="0"/>
        <w:numPr>
          <w:ilvl w:val="1"/>
          <w:numId w:val="44"/>
        </w:numPr>
        <w:tabs>
          <w:tab w:val="left" w:pos="720"/>
        </w:tabs>
        <w:spacing w:before="240" w:after="240" w:line="259" w:lineRule="auto"/>
        <w:ind w:left="720"/>
        <w:outlineLvl w:val="1"/>
        <w:rPr>
          <w:rFonts w:eastAsiaTheme="majorEastAsia"/>
          <w:b/>
          <w:sz w:val="24"/>
        </w:rPr>
      </w:pPr>
      <w:r w:rsidRPr="00261C35">
        <w:rPr>
          <w:rFonts w:eastAsiaTheme="majorEastAsia"/>
          <w:b/>
          <w:sz w:val="24"/>
        </w:rPr>
        <w:t>Required Record Keeping</w:t>
      </w:r>
      <w:r w:rsidR="003E1CE3">
        <w:rPr>
          <w:rFonts w:eastAsiaTheme="majorEastAsia"/>
          <w:b/>
          <w:sz w:val="24"/>
        </w:rPr>
        <w:t xml:space="preserve">. </w:t>
      </w:r>
      <w:r w:rsidR="003E1CE3" w:rsidRPr="00261C35">
        <w:rPr>
          <w:rFonts w:eastAsiaTheme="majorEastAsia"/>
          <w:sz w:val="24"/>
        </w:rPr>
        <w:t>The Contractor must ensure compliance with all record keeping requirements stated in this contract as well the DFPS Uniform Terms and Conditions. All records must be housed in a central location and made available and accessible to DFPS without limitations</w:t>
      </w:r>
      <w:r w:rsidR="003E1CE3">
        <w:rPr>
          <w:rFonts w:eastAsiaTheme="majorEastAsia"/>
          <w:sz w:val="24"/>
        </w:rPr>
        <w:t>.</w:t>
      </w:r>
    </w:p>
    <w:tbl>
      <w:tblPr>
        <w:tblStyle w:val="TableClassic2"/>
        <w:tblW w:w="0" w:type="auto"/>
        <w:tblInd w:w="828" w:type="dxa"/>
        <w:tblBorders>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6603"/>
      </w:tblGrid>
      <w:tr w:rsidR="00335B89" w:rsidRPr="00261C35" w14:paraId="1BEDB16A" w14:textId="77777777" w:rsidTr="00335B8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48" w:type="dxa"/>
            <w:gridSpan w:val="2"/>
            <w:tcBorders>
              <w:bottom w:val="none" w:sz="0" w:space="0" w:color="auto"/>
            </w:tcBorders>
            <w:shd w:val="clear" w:color="auto" w:fill="FFFF00"/>
          </w:tcPr>
          <w:p w14:paraId="5E988330" w14:textId="77777777" w:rsidR="00335B89" w:rsidRPr="00261C35" w:rsidRDefault="00335B89" w:rsidP="00335B89">
            <w:pPr>
              <w:jc w:val="center"/>
              <w:rPr>
                <w:rFonts w:cs="Arial"/>
                <w:sz w:val="24"/>
              </w:rPr>
            </w:pPr>
            <w:r w:rsidRPr="00261C35">
              <w:rPr>
                <w:rFonts w:cs="Arial"/>
                <w:color w:val="auto"/>
                <w:sz w:val="24"/>
              </w:rPr>
              <w:t>Table 2 - Required Records</w:t>
            </w:r>
          </w:p>
        </w:tc>
      </w:tr>
      <w:tr w:rsidR="00335B89" w:rsidRPr="00261C35" w14:paraId="2DBFEF89" w14:textId="77777777" w:rsidTr="00335B89">
        <w:trPr>
          <w:trHeight w:val="350"/>
        </w:trPr>
        <w:tc>
          <w:tcPr>
            <w:cnfStyle w:val="001000000000" w:firstRow="0" w:lastRow="0" w:firstColumn="1" w:lastColumn="0" w:oddVBand="0" w:evenVBand="0" w:oddHBand="0" w:evenHBand="0" w:firstRowFirstColumn="0" w:firstRowLastColumn="0" w:lastRowFirstColumn="0" w:lastRowLastColumn="0"/>
            <w:tcW w:w="8748" w:type="dxa"/>
            <w:gridSpan w:val="2"/>
            <w:shd w:val="clear" w:color="auto" w:fill="FDE9D9"/>
          </w:tcPr>
          <w:p w14:paraId="08BBF558" w14:textId="1E9C3030" w:rsidR="00335B89" w:rsidRPr="00261C35" w:rsidRDefault="00335B89" w:rsidP="00FB0B23">
            <w:pPr>
              <w:tabs>
                <w:tab w:val="left" w:pos="1080"/>
              </w:tabs>
              <w:jc w:val="center"/>
              <w:outlineLvl w:val="3"/>
              <w:rPr>
                <w:rFonts w:cs="Arial"/>
                <w:sz w:val="24"/>
              </w:rPr>
            </w:pPr>
            <w:r w:rsidRPr="00261C35">
              <w:rPr>
                <w:rFonts w:cs="Arial"/>
                <w:sz w:val="24"/>
              </w:rPr>
              <w:t>2.</w:t>
            </w:r>
            <w:r w:rsidR="001927C7" w:rsidRPr="00261C35">
              <w:rPr>
                <w:rFonts w:cs="Arial"/>
                <w:sz w:val="24"/>
              </w:rPr>
              <w:t>1</w:t>
            </w:r>
            <w:r w:rsidR="00B25A49">
              <w:rPr>
                <w:rFonts w:cs="Arial"/>
                <w:sz w:val="24"/>
              </w:rPr>
              <w:t>0</w:t>
            </w:r>
            <w:r w:rsidRPr="00261C35">
              <w:rPr>
                <w:rFonts w:cs="Arial"/>
                <w:sz w:val="24"/>
              </w:rPr>
              <w:t>.1. Individual Client Service Case Record</w:t>
            </w:r>
          </w:p>
        </w:tc>
      </w:tr>
      <w:tr w:rsidR="00335B89" w:rsidRPr="00261C35" w14:paraId="2F7A1FD6"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375527F2" w14:textId="77777777" w:rsidR="00335B89" w:rsidRPr="00261C35" w:rsidRDefault="00335B89" w:rsidP="00335B89">
            <w:pPr>
              <w:jc w:val="center"/>
              <w:rPr>
                <w:rFonts w:cs="Arial"/>
                <w:sz w:val="24"/>
              </w:rPr>
            </w:pPr>
            <w:r w:rsidRPr="00261C35">
              <w:rPr>
                <w:rFonts w:cs="Arial"/>
                <w:sz w:val="24"/>
              </w:rPr>
              <w:t>Purpose</w:t>
            </w:r>
          </w:p>
        </w:tc>
        <w:tc>
          <w:tcPr>
            <w:tcW w:w="6931" w:type="dxa"/>
          </w:tcPr>
          <w:p w14:paraId="58EA4C33" w14:textId="77777777" w:rsidR="00335B89" w:rsidRPr="00261C35" w:rsidRDefault="00335B89" w:rsidP="00335B89">
            <w:pPr>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sz w:val="24"/>
              </w:rPr>
              <w:t xml:space="preserve">To support and maintain details of services requested by DFPS and provided by the Contractor.  </w:t>
            </w:r>
          </w:p>
        </w:tc>
      </w:tr>
      <w:tr w:rsidR="00335B89" w:rsidRPr="00261C35" w14:paraId="2DABF975"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7B243060" w14:textId="77777777" w:rsidR="00335B89" w:rsidRPr="00261C35" w:rsidRDefault="00335B89" w:rsidP="00335B89">
            <w:pPr>
              <w:jc w:val="center"/>
              <w:rPr>
                <w:rFonts w:cs="Arial"/>
                <w:sz w:val="24"/>
              </w:rPr>
            </w:pPr>
            <w:r w:rsidRPr="00261C35">
              <w:rPr>
                <w:rFonts w:cs="Arial"/>
                <w:sz w:val="24"/>
              </w:rPr>
              <w:t>Minimum Requirements</w:t>
            </w:r>
          </w:p>
        </w:tc>
        <w:tc>
          <w:tcPr>
            <w:tcW w:w="6931" w:type="dxa"/>
          </w:tcPr>
          <w:p w14:paraId="3660D8B3" w14:textId="77777777" w:rsidR="00335B89" w:rsidRPr="0087071D" w:rsidRDefault="00335B89" w:rsidP="005A5686">
            <w:pPr>
              <w:pStyle w:val="ListParagraph"/>
              <w:numPr>
                <w:ilvl w:val="0"/>
                <w:numId w:val="22"/>
              </w:numPr>
              <w:ind w:left="376" w:hanging="270"/>
              <w:cnfStyle w:val="000000000000" w:firstRow="0" w:lastRow="0" w:firstColumn="0" w:lastColumn="0" w:oddVBand="0" w:evenVBand="0" w:oddHBand="0" w:evenHBand="0" w:firstRowFirstColumn="0" w:firstRowLastColumn="0" w:lastRowFirstColumn="0" w:lastRowLastColumn="0"/>
              <w:rPr>
                <w:rFonts w:cs="Arial"/>
                <w:sz w:val="24"/>
              </w:rPr>
            </w:pPr>
            <w:r w:rsidRPr="0087071D">
              <w:rPr>
                <w:rFonts w:cs="Arial"/>
                <w:sz w:val="24"/>
              </w:rPr>
              <w:t xml:space="preserve">The Contractor must maintain individual client records, identified by clients’ names, or other easily and immediately identifiable method. Records may be maintained electronically; however, Contractor must be able to promptly produce an easily legible hard copy of any records, if requested by DFPS. </w:t>
            </w:r>
          </w:p>
          <w:p w14:paraId="3C660E63" w14:textId="77777777" w:rsidR="00335B89" w:rsidRPr="00261C35" w:rsidRDefault="00335B89" w:rsidP="005A5686">
            <w:pPr>
              <w:ind w:left="826" w:hanging="360"/>
              <w:cnfStyle w:val="000000000000" w:firstRow="0" w:lastRow="0" w:firstColumn="0" w:lastColumn="0" w:oddVBand="0" w:evenVBand="0" w:oddHBand="0" w:evenHBand="0" w:firstRowFirstColumn="0" w:firstRowLastColumn="0" w:lastRowFirstColumn="0" w:lastRowLastColumn="0"/>
              <w:rPr>
                <w:rFonts w:cs="Arial"/>
                <w:sz w:val="24"/>
              </w:rPr>
            </w:pPr>
          </w:p>
          <w:p w14:paraId="3242D11F" w14:textId="77777777" w:rsidR="00335B89" w:rsidRDefault="00335B89" w:rsidP="005A5686">
            <w:pPr>
              <w:pStyle w:val="ListParagraph"/>
              <w:numPr>
                <w:ilvl w:val="0"/>
                <w:numId w:val="22"/>
              </w:numPr>
              <w:ind w:left="376"/>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sz w:val="24"/>
              </w:rPr>
              <w:t>Client records must be housed or maintained in a central location, although backup copies of records may be maintained in an alternate secure location.  The case record must contain, but is not limited to:</w:t>
            </w:r>
          </w:p>
          <w:p w14:paraId="485D4DFB" w14:textId="77777777" w:rsidR="0087071D" w:rsidRPr="0087071D" w:rsidRDefault="0087071D" w:rsidP="005A5686">
            <w:pPr>
              <w:pStyle w:val="ListParagraph"/>
              <w:tabs>
                <w:tab w:val="left" w:pos="1141"/>
              </w:tabs>
              <w:ind w:left="826" w:hanging="360"/>
              <w:cnfStyle w:val="000000000000" w:firstRow="0" w:lastRow="0" w:firstColumn="0" w:lastColumn="0" w:oddVBand="0" w:evenVBand="0" w:oddHBand="0" w:evenHBand="0" w:firstRowFirstColumn="0" w:firstRowLastColumn="0" w:lastRowFirstColumn="0" w:lastRowLastColumn="0"/>
              <w:rPr>
                <w:rFonts w:cs="Arial"/>
                <w:sz w:val="24"/>
              </w:rPr>
            </w:pPr>
          </w:p>
          <w:p w14:paraId="3E85671B" w14:textId="0E8CCF97" w:rsidR="00335B89" w:rsidRDefault="00335B89" w:rsidP="005A5686">
            <w:pPr>
              <w:pStyle w:val="ListParagraph"/>
              <w:numPr>
                <w:ilvl w:val="0"/>
                <w:numId w:val="23"/>
              </w:numPr>
              <w:tabs>
                <w:tab w:val="left" w:pos="1141"/>
                <w:tab w:val="left" w:pos="1726"/>
              </w:tabs>
              <w:spacing w:before="240" w:after="240"/>
              <w:ind w:left="826"/>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87071D">
              <w:rPr>
                <w:rFonts w:cs="Arial"/>
                <w:bCs/>
                <w:sz w:val="24"/>
              </w:rPr>
              <w:t>Valid Form</w:t>
            </w:r>
            <w:r w:rsidR="002A66E2">
              <w:rPr>
                <w:rFonts w:cs="Arial"/>
                <w:bCs/>
                <w:sz w:val="24"/>
              </w:rPr>
              <w:t>s</w:t>
            </w:r>
            <w:r w:rsidRPr="0087071D">
              <w:rPr>
                <w:rFonts w:cs="Arial"/>
                <w:bCs/>
                <w:sz w:val="24"/>
              </w:rPr>
              <w:t xml:space="preserve"> 2054</w:t>
            </w:r>
            <w:r w:rsidR="002A66E2">
              <w:rPr>
                <w:rFonts w:cs="Arial"/>
                <w:bCs/>
                <w:sz w:val="24"/>
              </w:rPr>
              <w:t xml:space="preserve"> and</w:t>
            </w:r>
            <w:r w:rsidRPr="0087071D">
              <w:rPr>
                <w:rFonts w:cs="Arial"/>
                <w:bCs/>
                <w:sz w:val="24"/>
              </w:rPr>
              <w:t xml:space="preserve"> 5612 with documented receipt date;</w:t>
            </w:r>
          </w:p>
          <w:p w14:paraId="1ED1573E" w14:textId="77777777" w:rsidR="0087071D" w:rsidRPr="0087071D" w:rsidRDefault="0087071D" w:rsidP="005A5686">
            <w:pPr>
              <w:pStyle w:val="ListParagraph"/>
              <w:tabs>
                <w:tab w:val="left" w:pos="1141"/>
                <w:tab w:val="left" w:pos="1726"/>
              </w:tabs>
              <w:spacing w:before="240" w:after="240"/>
              <w:ind w:left="826" w:hanging="360"/>
              <w:outlineLvl w:val="3"/>
              <w:cnfStyle w:val="000000000000" w:firstRow="0" w:lastRow="0" w:firstColumn="0" w:lastColumn="0" w:oddVBand="0" w:evenVBand="0" w:oddHBand="0" w:evenHBand="0" w:firstRowFirstColumn="0" w:firstRowLastColumn="0" w:lastRowFirstColumn="0" w:lastRowLastColumn="0"/>
              <w:rPr>
                <w:rFonts w:cs="Arial"/>
                <w:bCs/>
                <w:sz w:val="24"/>
              </w:rPr>
            </w:pPr>
          </w:p>
          <w:p w14:paraId="600CB698" w14:textId="77777777" w:rsidR="00335B89" w:rsidRPr="00261C35" w:rsidRDefault="00335B89" w:rsidP="005A5686">
            <w:pPr>
              <w:pStyle w:val="ListParagraph"/>
              <w:numPr>
                <w:ilvl w:val="0"/>
                <w:numId w:val="23"/>
              </w:numPr>
              <w:tabs>
                <w:tab w:val="left" w:pos="1141"/>
                <w:tab w:val="left" w:pos="1726"/>
              </w:tabs>
              <w:spacing w:before="240" w:after="240"/>
              <w:ind w:left="826"/>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lastRenderedPageBreak/>
              <w:t>Documentation notes and dates of all client service occasions and any other client service Contacts, including but not limited to, brief written notes for each day’s shifts providing the date, start time and end time of the shift, the shift’s Hospital Sitter’s name, a summary of activities performed for or with the child, and any other noteworthy information, such as, but not limited to, a list of visitors, signed or initialed by the Hospital Sitter providing the shift’s direct services;</w:t>
            </w:r>
          </w:p>
          <w:p w14:paraId="62C5D396" w14:textId="77777777" w:rsidR="0042120A" w:rsidRPr="00261C35" w:rsidRDefault="0042120A" w:rsidP="005A5686">
            <w:pPr>
              <w:pStyle w:val="ListParagraph"/>
              <w:tabs>
                <w:tab w:val="left" w:pos="1141"/>
                <w:tab w:val="left" w:pos="1726"/>
              </w:tabs>
              <w:spacing w:before="240" w:after="240"/>
              <w:ind w:left="826" w:hanging="360"/>
              <w:outlineLvl w:val="3"/>
              <w:cnfStyle w:val="000000000000" w:firstRow="0" w:lastRow="0" w:firstColumn="0" w:lastColumn="0" w:oddVBand="0" w:evenVBand="0" w:oddHBand="0" w:evenHBand="0" w:firstRowFirstColumn="0" w:firstRowLastColumn="0" w:lastRowFirstColumn="0" w:lastRowLastColumn="0"/>
              <w:rPr>
                <w:rFonts w:cs="Arial"/>
                <w:bCs/>
                <w:sz w:val="24"/>
              </w:rPr>
            </w:pPr>
          </w:p>
          <w:p w14:paraId="5A5310AF" w14:textId="77777777" w:rsidR="00335B89" w:rsidRPr="00261C35" w:rsidRDefault="00335B89" w:rsidP="005A5686">
            <w:pPr>
              <w:pStyle w:val="ListParagraph"/>
              <w:numPr>
                <w:ilvl w:val="0"/>
                <w:numId w:val="23"/>
              </w:numPr>
              <w:tabs>
                <w:tab w:val="left" w:pos="1141"/>
                <w:tab w:val="left" w:pos="1726"/>
              </w:tabs>
              <w:spacing w:before="240" w:after="240"/>
              <w:ind w:left="826"/>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Record of caseworker notifications or other contract-related notices and communications, date and manner in which the notifications were submitted to DFPS;</w:t>
            </w:r>
          </w:p>
          <w:p w14:paraId="3FB3F8B1" w14:textId="77777777" w:rsidR="00972FC2" w:rsidRPr="00261C35" w:rsidRDefault="00972FC2" w:rsidP="005A5686">
            <w:pPr>
              <w:pStyle w:val="ListParagraph"/>
              <w:tabs>
                <w:tab w:val="left" w:pos="1141"/>
                <w:tab w:val="left" w:pos="1726"/>
              </w:tabs>
              <w:ind w:left="826" w:hanging="360"/>
              <w:cnfStyle w:val="000000000000" w:firstRow="0" w:lastRow="0" w:firstColumn="0" w:lastColumn="0" w:oddVBand="0" w:evenVBand="0" w:oddHBand="0" w:evenHBand="0" w:firstRowFirstColumn="0" w:firstRowLastColumn="0" w:lastRowFirstColumn="0" w:lastRowLastColumn="0"/>
              <w:rPr>
                <w:rFonts w:cs="Arial"/>
                <w:bCs/>
                <w:sz w:val="24"/>
              </w:rPr>
            </w:pPr>
          </w:p>
          <w:p w14:paraId="76588673" w14:textId="77777777" w:rsidR="00335B89" w:rsidRPr="00261C35" w:rsidRDefault="00335B89" w:rsidP="005A5686">
            <w:pPr>
              <w:pStyle w:val="ListParagraph"/>
              <w:numPr>
                <w:ilvl w:val="0"/>
                <w:numId w:val="23"/>
              </w:numPr>
              <w:tabs>
                <w:tab w:val="left" w:pos="1141"/>
                <w:tab w:val="left" w:pos="1726"/>
              </w:tabs>
              <w:spacing w:before="240" w:after="240"/>
              <w:ind w:left="826"/>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Court related documentation notes and copy of any reports submitted, if applicable; and</w:t>
            </w:r>
          </w:p>
          <w:p w14:paraId="3D2AD60D" w14:textId="77777777" w:rsidR="00972FC2" w:rsidRPr="00261C35" w:rsidRDefault="00972FC2" w:rsidP="005A5686">
            <w:pPr>
              <w:pStyle w:val="ListParagraph"/>
              <w:tabs>
                <w:tab w:val="left" w:pos="1141"/>
                <w:tab w:val="left" w:pos="1726"/>
              </w:tabs>
              <w:spacing w:before="240" w:after="240"/>
              <w:ind w:left="826" w:hanging="360"/>
              <w:outlineLvl w:val="3"/>
              <w:cnfStyle w:val="000000000000" w:firstRow="0" w:lastRow="0" w:firstColumn="0" w:lastColumn="0" w:oddVBand="0" w:evenVBand="0" w:oddHBand="0" w:evenHBand="0" w:firstRowFirstColumn="0" w:firstRowLastColumn="0" w:lastRowFirstColumn="0" w:lastRowLastColumn="0"/>
              <w:rPr>
                <w:rFonts w:cs="Arial"/>
                <w:bCs/>
                <w:sz w:val="24"/>
              </w:rPr>
            </w:pPr>
          </w:p>
          <w:p w14:paraId="6F626AE6" w14:textId="4B0488FB" w:rsidR="0042120A" w:rsidRPr="008A0D76" w:rsidRDefault="00335B89" w:rsidP="005A5686">
            <w:pPr>
              <w:pStyle w:val="ListParagraph"/>
              <w:numPr>
                <w:ilvl w:val="0"/>
                <w:numId w:val="23"/>
              </w:numPr>
              <w:tabs>
                <w:tab w:val="left" w:pos="1141"/>
                <w:tab w:val="left" w:pos="1726"/>
              </w:tabs>
              <w:spacing w:before="240" w:after="240"/>
              <w:ind w:left="826"/>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Copy of all required reports.</w:t>
            </w:r>
          </w:p>
        </w:tc>
      </w:tr>
      <w:tr w:rsidR="00335B89" w:rsidRPr="00261C35" w14:paraId="11E71881" w14:textId="77777777" w:rsidTr="00620ECB">
        <w:trPr>
          <w:trHeight w:val="107"/>
        </w:trPr>
        <w:tc>
          <w:tcPr>
            <w:cnfStyle w:val="001000000000" w:firstRow="0" w:lastRow="0" w:firstColumn="1" w:lastColumn="0" w:oddVBand="0" w:evenVBand="0" w:oddHBand="0" w:evenHBand="0" w:firstRowFirstColumn="0" w:firstRowLastColumn="0" w:lastRowFirstColumn="0" w:lastRowLastColumn="0"/>
            <w:tcW w:w="8748" w:type="dxa"/>
            <w:gridSpan w:val="2"/>
            <w:shd w:val="clear" w:color="auto" w:fill="FDE9D9"/>
          </w:tcPr>
          <w:p w14:paraId="398DD9BE" w14:textId="6E9FF944" w:rsidR="00335B89" w:rsidRPr="00261C35" w:rsidRDefault="00972FC2" w:rsidP="00FB0B23">
            <w:pPr>
              <w:tabs>
                <w:tab w:val="left" w:pos="1080"/>
              </w:tabs>
              <w:jc w:val="center"/>
              <w:outlineLvl w:val="3"/>
              <w:rPr>
                <w:rFonts w:cs="Arial"/>
                <w:sz w:val="24"/>
              </w:rPr>
            </w:pPr>
            <w:r w:rsidRPr="00261C35">
              <w:rPr>
                <w:rFonts w:cs="Arial"/>
                <w:sz w:val="24"/>
              </w:rPr>
              <w:lastRenderedPageBreak/>
              <w:t>2.</w:t>
            </w:r>
            <w:r w:rsidR="001927C7" w:rsidRPr="00261C35">
              <w:rPr>
                <w:rFonts w:cs="Arial"/>
                <w:sz w:val="24"/>
              </w:rPr>
              <w:t>1</w:t>
            </w:r>
            <w:r w:rsidR="005A5686">
              <w:rPr>
                <w:rFonts w:cs="Arial"/>
                <w:sz w:val="24"/>
              </w:rPr>
              <w:t>0</w:t>
            </w:r>
            <w:r w:rsidRPr="00261C35">
              <w:rPr>
                <w:rFonts w:cs="Arial"/>
                <w:sz w:val="24"/>
              </w:rPr>
              <w:t xml:space="preserve">.2. </w:t>
            </w:r>
            <w:r w:rsidR="00271B02" w:rsidRPr="00261C35">
              <w:rPr>
                <w:rFonts w:cs="Arial"/>
                <w:sz w:val="24"/>
              </w:rPr>
              <w:t>Personnel Records</w:t>
            </w:r>
          </w:p>
        </w:tc>
      </w:tr>
      <w:tr w:rsidR="00335B89" w:rsidRPr="00261C35" w14:paraId="59E07159"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69A3D577" w14:textId="77777777" w:rsidR="00335B89" w:rsidRPr="00261C35" w:rsidRDefault="00335B89" w:rsidP="00335B89">
            <w:pPr>
              <w:jc w:val="center"/>
              <w:rPr>
                <w:rFonts w:cs="Arial"/>
                <w:sz w:val="24"/>
              </w:rPr>
            </w:pPr>
            <w:r w:rsidRPr="00261C35">
              <w:rPr>
                <w:rFonts w:cs="Arial"/>
                <w:sz w:val="24"/>
              </w:rPr>
              <w:t>Purpose</w:t>
            </w:r>
          </w:p>
        </w:tc>
        <w:tc>
          <w:tcPr>
            <w:tcW w:w="6931" w:type="dxa"/>
          </w:tcPr>
          <w:p w14:paraId="4D4136CF" w14:textId="77777777" w:rsidR="00335B89" w:rsidRPr="00261C35" w:rsidRDefault="00335B89" w:rsidP="00335B89">
            <w:pPr>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sz w:val="24"/>
              </w:rPr>
              <w:t>To support and maintain for monitoring purposes evidence of the Contractor’s minimum requirements for staff, Subcontractors, and volunteers with regards to qualifications.</w:t>
            </w:r>
          </w:p>
        </w:tc>
      </w:tr>
      <w:tr w:rsidR="00335B89" w:rsidRPr="00261C35" w14:paraId="36E41F75"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12694E7C" w14:textId="77777777" w:rsidR="00335B89" w:rsidRPr="00261C35" w:rsidRDefault="00335B89" w:rsidP="00335B89">
            <w:pPr>
              <w:jc w:val="center"/>
              <w:rPr>
                <w:rFonts w:cs="Arial"/>
                <w:sz w:val="24"/>
              </w:rPr>
            </w:pPr>
            <w:r w:rsidRPr="00261C35">
              <w:rPr>
                <w:rFonts w:cs="Arial"/>
                <w:sz w:val="24"/>
              </w:rPr>
              <w:t>Minimum Requirements</w:t>
            </w:r>
          </w:p>
        </w:tc>
        <w:tc>
          <w:tcPr>
            <w:tcW w:w="6931" w:type="dxa"/>
          </w:tcPr>
          <w:p w14:paraId="7DFC9D29" w14:textId="0807D6B6" w:rsidR="00972FC2" w:rsidRPr="00261C35" w:rsidRDefault="00335B89" w:rsidP="005A5686">
            <w:pPr>
              <w:pStyle w:val="ListParagraph"/>
              <w:ind w:left="-74"/>
              <w:cnfStyle w:val="000000000000" w:firstRow="0" w:lastRow="0" w:firstColumn="0" w:lastColumn="0" w:oddVBand="0" w:evenVBand="0" w:oddHBand="0" w:evenHBand="0" w:firstRowFirstColumn="0" w:firstRowLastColumn="0" w:lastRowFirstColumn="0" w:lastRowLastColumn="0"/>
              <w:rPr>
                <w:rFonts w:cs="Arial"/>
                <w:sz w:val="24"/>
              </w:rPr>
            </w:pPr>
            <w:r w:rsidRPr="0087071D">
              <w:rPr>
                <w:rFonts w:cs="Arial"/>
                <w:sz w:val="24"/>
              </w:rPr>
              <w:t>Contractor's individual file for each staff, Subcontractor and volunteer must include at a minimum, but is not limited to the following:</w:t>
            </w:r>
          </w:p>
          <w:p w14:paraId="5F262C4C" w14:textId="77777777" w:rsidR="00335B89" w:rsidRPr="0087071D" w:rsidRDefault="00335B89" w:rsidP="0004631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4"/>
              </w:rPr>
            </w:pPr>
            <w:r w:rsidRPr="0087071D">
              <w:rPr>
                <w:rFonts w:cs="Arial"/>
                <w:sz w:val="24"/>
              </w:rPr>
              <w:t>Documentation that clearly establishing that the Contractor's Service Providers meet the minimum qualifications as required by this open enrollment, including the Trauma Informed Care Child Welfare Practices training certificate of completion;</w:t>
            </w:r>
          </w:p>
          <w:p w14:paraId="567E49EE" w14:textId="2FC4A935" w:rsidR="00335B89" w:rsidRPr="0087071D" w:rsidRDefault="00335B89" w:rsidP="0004631B">
            <w:pPr>
              <w:pStyle w:val="ListParagraph"/>
              <w:numPr>
                <w:ilvl w:val="0"/>
                <w:numId w:val="25"/>
              </w:numPr>
              <w:tabs>
                <w:tab w:val="left" w:pos="1405"/>
              </w:tabs>
              <w:spacing w:before="240" w:after="24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87071D">
              <w:rPr>
                <w:rFonts w:cs="Arial"/>
                <w:bCs/>
                <w:sz w:val="24"/>
              </w:rPr>
              <w:t xml:space="preserve">Documentation of Background Checks conducted </w:t>
            </w:r>
            <w:r w:rsidR="00B25A49">
              <w:rPr>
                <w:rFonts w:cs="Arial"/>
                <w:bCs/>
                <w:sz w:val="24"/>
              </w:rPr>
              <w:t>in compliance with the DFPS Uniform Terms and Conditions</w:t>
            </w:r>
          </w:p>
          <w:p w14:paraId="45E725FF" w14:textId="46C0962C" w:rsidR="00335B89" w:rsidRPr="0087071D" w:rsidRDefault="00335B89" w:rsidP="0004631B">
            <w:pPr>
              <w:pStyle w:val="ListParagraph"/>
              <w:numPr>
                <w:ilvl w:val="0"/>
                <w:numId w:val="25"/>
              </w:numPr>
              <w:tabs>
                <w:tab w:val="left" w:pos="1405"/>
              </w:tabs>
              <w:spacing w:before="240" w:after="24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87071D">
              <w:rPr>
                <w:rFonts w:cs="Arial"/>
                <w:bCs/>
                <w:sz w:val="24"/>
              </w:rPr>
              <w:lastRenderedPageBreak/>
              <w:t>Documentation of medical testing</w:t>
            </w:r>
            <w:r w:rsidR="00A91508">
              <w:rPr>
                <w:rFonts w:cs="Arial"/>
                <w:bCs/>
                <w:sz w:val="24"/>
              </w:rPr>
              <w:t xml:space="preserve"> for tuberculosis</w:t>
            </w:r>
            <w:r w:rsidRPr="0087071D">
              <w:rPr>
                <w:rFonts w:cs="Arial"/>
                <w:bCs/>
                <w:sz w:val="24"/>
              </w:rPr>
              <w:t xml:space="preserve"> conducted as required by the SOW; and</w:t>
            </w:r>
          </w:p>
          <w:p w14:paraId="4FA98F1D" w14:textId="506C8036" w:rsidR="00335B89" w:rsidRPr="0087071D" w:rsidRDefault="00335B89" w:rsidP="0004631B">
            <w:pPr>
              <w:pStyle w:val="ListParagraph"/>
              <w:numPr>
                <w:ilvl w:val="0"/>
                <w:numId w:val="25"/>
              </w:numPr>
              <w:tabs>
                <w:tab w:val="left" w:pos="1405"/>
              </w:tabs>
              <w:spacing w:before="240" w:after="24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87071D">
              <w:rPr>
                <w:rFonts w:cs="Arial"/>
                <w:bCs/>
                <w:sz w:val="24"/>
              </w:rPr>
              <w:t>Documentation of completed Hospital Sitting Services Training completed</w:t>
            </w:r>
            <w:r w:rsidR="00A91508">
              <w:rPr>
                <w:rFonts w:cs="Arial"/>
                <w:bCs/>
                <w:sz w:val="24"/>
              </w:rPr>
              <w:t>, including the Contractor’s requirements</w:t>
            </w:r>
            <w:r w:rsidR="00937137" w:rsidRPr="0087071D">
              <w:rPr>
                <w:rFonts w:cs="Arial"/>
                <w:bCs/>
                <w:sz w:val="24"/>
              </w:rPr>
              <w:t>.</w:t>
            </w:r>
          </w:p>
        </w:tc>
      </w:tr>
      <w:tr w:rsidR="00335B89" w:rsidRPr="00261C35" w14:paraId="197317E4" w14:textId="77777777" w:rsidTr="00335B89">
        <w:tc>
          <w:tcPr>
            <w:cnfStyle w:val="001000000000" w:firstRow="0" w:lastRow="0" w:firstColumn="1" w:lastColumn="0" w:oddVBand="0" w:evenVBand="0" w:oddHBand="0" w:evenHBand="0" w:firstRowFirstColumn="0" w:firstRowLastColumn="0" w:lastRowFirstColumn="0" w:lastRowLastColumn="0"/>
            <w:tcW w:w="8748" w:type="dxa"/>
            <w:gridSpan w:val="2"/>
            <w:shd w:val="clear" w:color="auto" w:fill="FDE9D9"/>
          </w:tcPr>
          <w:p w14:paraId="68978FC3" w14:textId="6D7F6AA3" w:rsidR="00335B89" w:rsidRPr="00261C35" w:rsidRDefault="00937137" w:rsidP="00FB0B23">
            <w:pPr>
              <w:tabs>
                <w:tab w:val="left" w:pos="1080"/>
              </w:tabs>
              <w:jc w:val="center"/>
              <w:outlineLvl w:val="3"/>
              <w:rPr>
                <w:rFonts w:cs="Arial"/>
                <w:sz w:val="24"/>
              </w:rPr>
            </w:pPr>
            <w:r w:rsidRPr="00261C35">
              <w:rPr>
                <w:rFonts w:cs="Arial"/>
                <w:sz w:val="24"/>
              </w:rPr>
              <w:lastRenderedPageBreak/>
              <w:t>2.</w:t>
            </w:r>
            <w:r w:rsidR="001927C7" w:rsidRPr="00261C35">
              <w:rPr>
                <w:rFonts w:cs="Arial"/>
                <w:sz w:val="24"/>
              </w:rPr>
              <w:t>1</w:t>
            </w:r>
            <w:r w:rsidR="00CB3DDC">
              <w:rPr>
                <w:rFonts w:cs="Arial"/>
                <w:sz w:val="24"/>
              </w:rPr>
              <w:t>0</w:t>
            </w:r>
            <w:r w:rsidRPr="00261C35">
              <w:rPr>
                <w:rFonts w:cs="Arial"/>
                <w:sz w:val="24"/>
              </w:rPr>
              <w:t xml:space="preserve">.3. </w:t>
            </w:r>
            <w:r w:rsidR="00335B89" w:rsidRPr="00261C35">
              <w:rPr>
                <w:rFonts w:cs="Arial"/>
                <w:sz w:val="24"/>
              </w:rPr>
              <w:t>Billing Records</w:t>
            </w:r>
          </w:p>
        </w:tc>
      </w:tr>
      <w:tr w:rsidR="00335B89" w:rsidRPr="00261C35" w14:paraId="29B66946"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6F683674" w14:textId="77777777" w:rsidR="00335B89" w:rsidRPr="00261C35" w:rsidRDefault="00335B89" w:rsidP="00335B89">
            <w:pPr>
              <w:jc w:val="center"/>
              <w:rPr>
                <w:rFonts w:cs="Arial"/>
                <w:sz w:val="24"/>
              </w:rPr>
            </w:pPr>
            <w:r w:rsidRPr="00261C35">
              <w:rPr>
                <w:rFonts w:cs="Arial"/>
                <w:sz w:val="24"/>
              </w:rPr>
              <w:t>Purpose</w:t>
            </w:r>
          </w:p>
        </w:tc>
        <w:tc>
          <w:tcPr>
            <w:tcW w:w="6931" w:type="dxa"/>
          </w:tcPr>
          <w:p w14:paraId="0BFDFBED" w14:textId="77777777" w:rsidR="00335B89" w:rsidRPr="00261C35" w:rsidRDefault="00335B89" w:rsidP="00335B89">
            <w:pPr>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sz w:val="24"/>
              </w:rPr>
              <w:t>To support and maintain for monitoring purposes evidence of Invoices, payments and adjustments related to services provided by the Contractor and billed to DFPS.</w:t>
            </w:r>
          </w:p>
        </w:tc>
      </w:tr>
      <w:tr w:rsidR="00335B89" w:rsidRPr="00261C35" w14:paraId="758F73A4" w14:textId="77777777" w:rsidTr="00335B89">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14:paraId="55F1626B" w14:textId="77777777" w:rsidR="00335B89" w:rsidRPr="00261C35" w:rsidRDefault="00335B89" w:rsidP="00335B89">
            <w:pPr>
              <w:jc w:val="center"/>
              <w:rPr>
                <w:rFonts w:cs="Arial"/>
                <w:sz w:val="24"/>
              </w:rPr>
            </w:pPr>
            <w:r w:rsidRPr="00261C35">
              <w:rPr>
                <w:rFonts w:cs="Arial"/>
                <w:sz w:val="24"/>
              </w:rPr>
              <w:t>Minimum Requirements</w:t>
            </w:r>
          </w:p>
        </w:tc>
        <w:tc>
          <w:tcPr>
            <w:tcW w:w="6931" w:type="dxa"/>
          </w:tcPr>
          <w:p w14:paraId="0CC45BC6" w14:textId="4C2AD2F2" w:rsidR="006901B3" w:rsidRPr="006901B3" w:rsidRDefault="00335B89" w:rsidP="005A5686">
            <w:pPr>
              <w:pStyle w:val="ListParagraph"/>
              <w:ind w:left="106"/>
              <w:cnfStyle w:val="000000000000" w:firstRow="0" w:lastRow="0" w:firstColumn="0" w:lastColumn="0" w:oddVBand="0" w:evenVBand="0" w:oddHBand="0" w:evenHBand="0" w:firstRowFirstColumn="0" w:firstRowLastColumn="0" w:lastRowFirstColumn="0" w:lastRowLastColumn="0"/>
              <w:rPr>
                <w:rFonts w:cs="Arial"/>
                <w:sz w:val="24"/>
              </w:rPr>
            </w:pPr>
            <w:r w:rsidRPr="006901B3">
              <w:rPr>
                <w:rFonts w:cs="Arial"/>
                <w:sz w:val="24"/>
              </w:rPr>
              <w:t>Contractor must create and maintain reliable and accurate records to support all actions related to invoicing, payments and adjustments for services provided to DFPS clients.  Records must include at a minimum, but are not limited to the following:</w:t>
            </w:r>
          </w:p>
          <w:p w14:paraId="64017AFE" w14:textId="77777777" w:rsidR="00335B89" w:rsidRPr="00261C35" w:rsidRDefault="00335B89" w:rsidP="005A5686">
            <w:pPr>
              <w:pStyle w:val="ListParagraph"/>
              <w:numPr>
                <w:ilvl w:val="0"/>
                <w:numId w:val="27"/>
              </w:numPr>
              <w:tabs>
                <w:tab w:val="left" w:pos="1405"/>
              </w:tabs>
              <w:spacing w:before="240" w:after="240"/>
              <w:ind w:left="646" w:hanging="27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Copy of all Invoices submitted by the Contractor;</w:t>
            </w:r>
          </w:p>
          <w:p w14:paraId="27D847BA" w14:textId="77777777" w:rsidR="00335B89" w:rsidRPr="00261C35" w:rsidRDefault="00335B89" w:rsidP="005A5686">
            <w:pPr>
              <w:pStyle w:val="ListParagraph"/>
              <w:numPr>
                <w:ilvl w:val="0"/>
                <w:numId w:val="27"/>
              </w:numPr>
              <w:tabs>
                <w:tab w:val="left" w:pos="1405"/>
              </w:tabs>
              <w:spacing w:before="240" w:after="240"/>
              <w:ind w:left="646" w:hanging="27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Form 4116X, State of Texas Purchase Voucher;</w:t>
            </w:r>
          </w:p>
          <w:p w14:paraId="2F44822A" w14:textId="21EB5EC4" w:rsidR="00335B89" w:rsidRPr="00261C35" w:rsidRDefault="00335B89" w:rsidP="005A5686">
            <w:pPr>
              <w:pStyle w:val="ListParagraph"/>
              <w:numPr>
                <w:ilvl w:val="0"/>
                <w:numId w:val="27"/>
              </w:numPr>
              <w:tabs>
                <w:tab w:val="left" w:pos="1405"/>
              </w:tabs>
              <w:spacing w:before="240" w:after="240"/>
              <w:ind w:left="646" w:hanging="270"/>
              <w:outlineLvl w:val="3"/>
              <w:cnfStyle w:val="000000000000" w:firstRow="0" w:lastRow="0" w:firstColumn="0" w:lastColumn="0" w:oddVBand="0" w:evenVBand="0" w:oddHBand="0" w:evenHBand="0" w:firstRowFirstColumn="0" w:firstRowLastColumn="0" w:lastRowFirstColumn="0" w:lastRowLastColumn="0"/>
              <w:rPr>
                <w:rFonts w:cs="Arial"/>
                <w:bCs/>
                <w:sz w:val="24"/>
              </w:rPr>
            </w:pPr>
            <w:r w:rsidRPr="00261C35">
              <w:rPr>
                <w:rFonts w:cs="Arial"/>
                <w:bCs/>
                <w:sz w:val="24"/>
              </w:rPr>
              <w:t>Documentation clearly establishing date signed Invoice was submitted;</w:t>
            </w:r>
          </w:p>
          <w:p w14:paraId="724245B2" w14:textId="403FDD88" w:rsidR="00335B89" w:rsidRPr="00261C35" w:rsidRDefault="00335B89" w:rsidP="005A5686">
            <w:pPr>
              <w:pStyle w:val="ListParagraph"/>
              <w:numPr>
                <w:ilvl w:val="0"/>
                <w:numId w:val="27"/>
              </w:numPr>
              <w:tabs>
                <w:tab w:val="left" w:pos="1405"/>
              </w:tabs>
              <w:spacing w:before="240" w:after="240"/>
              <w:ind w:left="646" w:hanging="270"/>
              <w:outlineLvl w:val="3"/>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sz w:val="24"/>
              </w:rPr>
              <w:t>Form 5613</w:t>
            </w:r>
            <w:r w:rsidR="00CB3DDC">
              <w:rPr>
                <w:rFonts w:cs="Arial"/>
                <w:sz w:val="24"/>
              </w:rPr>
              <w:t>; and</w:t>
            </w:r>
          </w:p>
          <w:p w14:paraId="73789F98" w14:textId="77777777" w:rsidR="00335B89" w:rsidRPr="00261C35" w:rsidRDefault="00335B89" w:rsidP="005A5686">
            <w:pPr>
              <w:pStyle w:val="ListParagraph"/>
              <w:numPr>
                <w:ilvl w:val="0"/>
                <w:numId w:val="27"/>
              </w:numPr>
              <w:tabs>
                <w:tab w:val="left" w:pos="1405"/>
              </w:tabs>
              <w:spacing w:before="240" w:after="240"/>
              <w:ind w:left="646" w:hanging="270"/>
              <w:outlineLvl w:val="3"/>
              <w:cnfStyle w:val="000000000000" w:firstRow="0" w:lastRow="0" w:firstColumn="0" w:lastColumn="0" w:oddVBand="0" w:evenVBand="0" w:oddHBand="0" w:evenHBand="0" w:firstRowFirstColumn="0" w:firstRowLastColumn="0" w:lastRowFirstColumn="0" w:lastRowLastColumn="0"/>
              <w:rPr>
                <w:rFonts w:cs="Arial"/>
                <w:sz w:val="24"/>
              </w:rPr>
            </w:pPr>
            <w:r w:rsidRPr="00261C35">
              <w:rPr>
                <w:rFonts w:cs="Arial"/>
                <w:bCs/>
                <w:sz w:val="24"/>
              </w:rPr>
              <w:t>Any other supporting documentation requested by DFPS.</w:t>
            </w:r>
          </w:p>
        </w:tc>
      </w:tr>
    </w:tbl>
    <w:p w14:paraId="0BB318DC" w14:textId="77777777" w:rsidR="00D50376" w:rsidRPr="00261C35" w:rsidRDefault="00D50376" w:rsidP="00D50FAE">
      <w:pPr>
        <w:pStyle w:val="ListParagraph"/>
        <w:ind w:left="1620"/>
        <w:rPr>
          <w:sz w:val="24"/>
        </w:rPr>
      </w:pPr>
    </w:p>
    <w:p w14:paraId="70CD5BD4" w14:textId="1BE5DD86" w:rsidR="006901B3" w:rsidRPr="006901B3" w:rsidRDefault="003E1CE3" w:rsidP="00FB0B23">
      <w:pPr>
        <w:pStyle w:val="ListParagraph"/>
        <w:widowControl w:val="0"/>
        <w:numPr>
          <w:ilvl w:val="1"/>
          <w:numId w:val="44"/>
        </w:numPr>
        <w:spacing w:before="240" w:after="240" w:line="259" w:lineRule="auto"/>
        <w:ind w:left="720"/>
        <w:outlineLvl w:val="1"/>
        <w:rPr>
          <w:rFonts w:eastAsiaTheme="majorEastAsia" w:cstheme="majorBidi"/>
          <w:sz w:val="24"/>
        </w:rPr>
      </w:pPr>
      <w:r>
        <w:rPr>
          <w:rFonts w:eastAsiaTheme="majorEastAsia" w:cstheme="majorBidi"/>
          <w:b/>
          <w:sz w:val="24"/>
        </w:rPr>
        <w:t>Court</w:t>
      </w:r>
      <w:r w:rsidR="00B21061">
        <w:rPr>
          <w:rFonts w:eastAsiaTheme="majorEastAsia" w:cstheme="majorBidi"/>
          <w:b/>
          <w:sz w:val="24"/>
        </w:rPr>
        <w:t xml:space="preserve"> </w:t>
      </w:r>
      <w:r>
        <w:rPr>
          <w:rFonts w:eastAsiaTheme="majorEastAsia" w:cstheme="majorBidi"/>
          <w:b/>
          <w:sz w:val="24"/>
        </w:rPr>
        <w:t xml:space="preserve">Services </w:t>
      </w:r>
    </w:p>
    <w:p w14:paraId="1148BECB" w14:textId="3ABB61FC" w:rsidR="00D50376" w:rsidRPr="00261C35" w:rsidRDefault="00175CFF" w:rsidP="00FB0B23">
      <w:pPr>
        <w:pStyle w:val="ListParagraph"/>
        <w:widowControl w:val="0"/>
        <w:spacing w:before="240" w:after="240" w:line="259" w:lineRule="auto"/>
        <w:outlineLvl w:val="1"/>
        <w:rPr>
          <w:rFonts w:eastAsiaTheme="majorEastAsia" w:cstheme="majorBidi"/>
          <w:sz w:val="24"/>
        </w:rPr>
      </w:pPr>
      <w:r w:rsidRPr="00261C35">
        <w:rPr>
          <w:rFonts w:eastAsiaTheme="majorEastAsia" w:cstheme="majorBidi"/>
          <w:sz w:val="24"/>
        </w:rPr>
        <w:t>In addition to</w:t>
      </w:r>
      <w:r w:rsidR="00620ECB" w:rsidRPr="00261C35">
        <w:rPr>
          <w:rFonts w:eastAsiaTheme="majorEastAsia" w:cstheme="majorBidi"/>
          <w:sz w:val="24"/>
        </w:rPr>
        <w:t xml:space="preserve"> Hospital Sitting Services</w:t>
      </w:r>
      <w:r w:rsidRPr="00261C35">
        <w:rPr>
          <w:rFonts w:eastAsiaTheme="majorEastAsia" w:cstheme="majorBidi"/>
          <w:sz w:val="24"/>
        </w:rPr>
        <w:t xml:space="preserve">, the Contractor will provide the following </w:t>
      </w:r>
      <w:r w:rsidR="003E1CE3">
        <w:rPr>
          <w:rFonts w:eastAsiaTheme="majorEastAsia" w:cstheme="majorBidi"/>
          <w:sz w:val="24"/>
        </w:rPr>
        <w:t>Court</w:t>
      </w:r>
      <w:r w:rsidRPr="00261C35">
        <w:rPr>
          <w:rFonts w:eastAsiaTheme="majorEastAsia" w:cstheme="majorBidi"/>
          <w:sz w:val="24"/>
        </w:rPr>
        <w:t xml:space="preserve"> Services when request</w:t>
      </w:r>
      <w:r w:rsidR="00A70CD7" w:rsidRPr="00261C35">
        <w:rPr>
          <w:rFonts w:eastAsiaTheme="majorEastAsia" w:cstheme="majorBidi"/>
          <w:sz w:val="24"/>
        </w:rPr>
        <w:t>ed</w:t>
      </w:r>
      <w:r w:rsidRPr="00261C35">
        <w:rPr>
          <w:rFonts w:eastAsiaTheme="majorEastAsia" w:cstheme="majorBidi"/>
          <w:sz w:val="24"/>
        </w:rPr>
        <w:t xml:space="preserve"> by DFPS on the Form 2054. </w:t>
      </w:r>
      <w:r w:rsidR="008531F9" w:rsidRPr="00261C35">
        <w:rPr>
          <w:rFonts w:eastAsiaTheme="majorEastAsia" w:cstheme="majorBidi"/>
          <w:sz w:val="24"/>
        </w:rPr>
        <w:t xml:space="preserve"> </w:t>
      </w:r>
    </w:p>
    <w:p w14:paraId="2ECC1F14" w14:textId="77777777" w:rsidR="008531F9" w:rsidRPr="00261C35" w:rsidRDefault="008531F9" w:rsidP="00D50FAE">
      <w:pPr>
        <w:pStyle w:val="ListParagraph"/>
        <w:widowControl w:val="0"/>
        <w:spacing w:before="240" w:after="240" w:line="259" w:lineRule="auto"/>
        <w:outlineLvl w:val="1"/>
        <w:rPr>
          <w:rFonts w:eastAsiaTheme="majorEastAsia" w:cstheme="majorBidi"/>
          <w:sz w:val="24"/>
        </w:rPr>
      </w:pPr>
    </w:p>
    <w:p w14:paraId="67D117FB" w14:textId="4F549C8D" w:rsidR="003E1CE3" w:rsidRDefault="00E726CB" w:rsidP="00FB0B23">
      <w:pPr>
        <w:pStyle w:val="ListParagraph"/>
        <w:widowControl w:val="0"/>
        <w:numPr>
          <w:ilvl w:val="2"/>
          <w:numId w:val="44"/>
        </w:numPr>
        <w:spacing w:before="240" w:after="240" w:line="259" w:lineRule="auto"/>
        <w:ind w:left="1710" w:hanging="990"/>
        <w:outlineLvl w:val="1"/>
        <w:rPr>
          <w:sz w:val="24"/>
        </w:rPr>
      </w:pPr>
      <w:r w:rsidRPr="00261C35">
        <w:rPr>
          <w:b/>
          <w:sz w:val="24"/>
        </w:rPr>
        <w:t>Court-Related Services</w:t>
      </w:r>
      <w:r w:rsidR="00FF18ED" w:rsidRPr="00261C35">
        <w:rPr>
          <w:b/>
          <w:sz w:val="24"/>
        </w:rPr>
        <w:t xml:space="preserve">.  </w:t>
      </w:r>
      <w:r w:rsidR="00620ECB" w:rsidRPr="00261C35">
        <w:rPr>
          <w:sz w:val="24"/>
        </w:rPr>
        <w:t xml:space="preserve">If </w:t>
      </w:r>
      <w:r w:rsidR="00B21061">
        <w:rPr>
          <w:sz w:val="24"/>
        </w:rPr>
        <w:t xml:space="preserve">a </w:t>
      </w:r>
      <w:r w:rsidR="00620ECB" w:rsidRPr="00261C35">
        <w:rPr>
          <w:sz w:val="24"/>
        </w:rPr>
        <w:t>Court</w:t>
      </w:r>
      <w:r w:rsidR="00B21061">
        <w:rPr>
          <w:sz w:val="24"/>
        </w:rPr>
        <w:t xml:space="preserve"> S</w:t>
      </w:r>
      <w:r w:rsidR="00620ECB" w:rsidRPr="00261C35">
        <w:rPr>
          <w:sz w:val="24"/>
        </w:rPr>
        <w:t xml:space="preserve">ervice is </w:t>
      </w:r>
      <w:r w:rsidR="003E1CE3" w:rsidRPr="00261C35">
        <w:rPr>
          <w:sz w:val="24"/>
        </w:rPr>
        <w:t xml:space="preserve">required, </w:t>
      </w:r>
      <w:r w:rsidR="003E1CE3">
        <w:rPr>
          <w:sz w:val="24"/>
        </w:rPr>
        <w:t>DFPS</w:t>
      </w:r>
      <w:r w:rsidR="00620ECB" w:rsidRPr="00261C35">
        <w:rPr>
          <w:sz w:val="24"/>
        </w:rPr>
        <w:t xml:space="preserve"> will transmit </w:t>
      </w:r>
      <w:r w:rsidR="003E1CE3">
        <w:rPr>
          <w:sz w:val="24"/>
        </w:rPr>
        <w:t xml:space="preserve">a </w:t>
      </w:r>
      <w:r w:rsidR="00620ECB" w:rsidRPr="00261C35">
        <w:rPr>
          <w:sz w:val="24"/>
        </w:rPr>
        <w:t>Form 2054 to Contracto</w:t>
      </w:r>
      <w:r w:rsidR="003E1CE3">
        <w:rPr>
          <w:sz w:val="24"/>
        </w:rPr>
        <w:t>r</w:t>
      </w:r>
      <w:r w:rsidR="0087562D">
        <w:rPr>
          <w:sz w:val="24"/>
        </w:rPr>
        <w:t xml:space="preserve"> and </w:t>
      </w:r>
      <w:r w:rsidR="00620ECB" w:rsidRPr="00261C35">
        <w:rPr>
          <w:sz w:val="24"/>
        </w:rPr>
        <w:t>reimburse</w:t>
      </w:r>
      <w:r w:rsidR="0087562D">
        <w:rPr>
          <w:sz w:val="24"/>
        </w:rPr>
        <w:t xml:space="preserve"> the </w:t>
      </w:r>
      <w:r w:rsidR="00620ECB" w:rsidRPr="00261C35">
        <w:rPr>
          <w:sz w:val="24"/>
        </w:rPr>
        <w:t>Contractor</w:t>
      </w:r>
      <w:r w:rsidR="0087562D">
        <w:rPr>
          <w:sz w:val="24"/>
        </w:rPr>
        <w:t xml:space="preserve"> </w:t>
      </w:r>
      <w:r w:rsidR="00620ECB" w:rsidRPr="00261C35">
        <w:rPr>
          <w:sz w:val="24"/>
        </w:rPr>
        <w:t xml:space="preserve">for Depositions and Court </w:t>
      </w:r>
      <w:r w:rsidR="00B21061">
        <w:rPr>
          <w:sz w:val="24"/>
        </w:rPr>
        <w:t>A</w:t>
      </w:r>
      <w:r w:rsidR="00620ECB" w:rsidRPr="00261C35">
        <w:rPr>
          <w:sz w:val="24"/>
        </w:rPr>
        <w:t>ppearances</w:t>
      </w:r>
      <w:r w:rsidR="0087562D">
        <w:rPr>
          <w:sz w:val="24"/>
        </w:rPr>
        <w:t xml:space="preserve">.  </w:t>
      </w:r>
      <w:r w:rsidR="00620ECB" w:rsidRPr="00261C35">
        <w:rPr>
          <w:sz w:val="24"/>
        </w:rPr>
        <w:t xml:space="preserve">  </w:t>
      </w:r>
    </w:p>
    <w:p w14:paraId="5B91F098" w14:textId="77777777" w:rsidR="003E1CE3" w:rsidRDefault="003E1CE3" w:rsidP="003E1CE3">
      <w:pPr>
        <w:pStyle w:val="ListParagraph"/>
        <w:widowControl w:val="0"/>
        <w:spacing w:before="240" w:after="240" w:line="259" w:lineRule="auto"/>
        <w:ind w:left="1260"/>
        <w:outlineLvl w:val="1"/>
        <w:rPr>
          <w:sz w:val="24"/>
        </w:rPr>
      </w:pPr>
    </w:p>
    <w:p w14:paraId="08C7CD17" w14:textId="5394E1E4" w:rsidR="00620ECB" w:rsidRDefault="00620ECB" w:rsidP="00FB0B23">
      <w:pPr>
        <w:pStyle w:val="ListParagraph"/>
        <w:widowControl w:val="0"/>
        <w:spacing w:before="240" w:after="240" w:line="259" w:lineRule="auto"/>
        <w:ind w:left="1710"/>
        <w:outlineLvl w:val="1"/>
        <w:rPr>
          <w:sz w:val="24"/>
        </w:rPr>
      </w:pPr>
      <w:r w:rsidRPr="00261C35">
        <w:rPr>
          <w:sz w:val="24"/>
        </w:rPr>
        <w:t xml:space="preserve">DFPS will not pay for </w:t>
      </w:r>
      <w:r w:rsidR="00B21061">
        <w:rPr>
          <w:sz w:val="24"/>
        </w:rPr>
        <w:t>C</w:t>
      </w:r>
      <w:r w:rsidRPr="00261C35">
        <w:rPr>
          <w:sz w:val="24"/>
        </w:rPr>
        <w:t xml:space="preserve">ourt services if the Contractor or its service-provider is requested or subpoenaed to provide </w:t>
      </w:r>
      <w:r w:rsidR="00B21061">
        <w:rPr>
          <w:sz w:val="24"/>
        </w:rPr>
        <w:t>C</w:t>
      </w:r>
      <w:r w:rsidRPr="00261C35">
        <w:rPr>
          <w:sz w:val="24"/>
        </w:rPr>
        <w:t>our</w:t>
      </w:r>
      <w:r w:rsidR="00B21061">
        <w:rPr>
          <w:sz w:val="24"/>
        </w:rPr>
        <w:t>t</w:t>
      </w:r>
      <w:r w:rsidRPr="00261C35">
        <w:rPr>
          <w:sz w:val="24"/>
        </w:rPr>
        <w:t xml:space="preserve"> services by any party other than DFPS.  </w:t>
      </w:r>
    </w:p>
    <w:p w14:paraId="11AADBE5" w14:textId="62C2A187" w:rsidR="00D92DA3" w:rsidRDefault="00D92DA3" w:rsidP="005A5686">
      <w:pPr>
        <w:pStyle w:val="ListParagraph"/>
        <w:widowControl w:val="0"/>
        <w:spacing w:before="240" w:after="240" w:line="259" w:lineRule="auto"/>
        <w:ind w:left="990"/>
        <w:outlineLvl w:val="1"/>
        <w:rPr>
          <w:sz w:val="24"/>
        </w:rPr>
      </w:pPr>
    </w:p>
    <w:p w14:paraId="5FBBA0DE" w14:textId="77777777" w:rsidR="00D92DA3" w:rsidRDefault="00D92DA3" w:rsidP="005A5686">
      <w:pPr>
        <w:pStyle w:val="ListParagraph"/>
        <w:widowControl w:val="0"/>
        <w:spacing w:before="240" w:after="240" w:line="259" w:lineRule="auto"/>
        <w:ind w:left="990"/>
        <w:outlineLvl w:val="1"/>
        <w:rPr>
          <w:sz w:val="24"/>
        </w:rPr>
      </w:pPr>
    </w:p>
    <w:p w14:paraId="30ACD873" w14:textId="7E9EBCCA" w:rsidR="00E726CB" w:rsidRPr="00261C35" w:rsidRDefault="00E726CB" w:rsidP="00FB0B23">
      <w:pPr>
        <w:pStyle w:val="ListParagraph"/>
        <w:numPr>
          <w:ilvl w:val="0"/>
          <w:numId w:val="3"/>
        </w:numPr>
        <w:spacing w:after="160" w:line="259" w:lineRule="auto"/>
        <w:rPr>
          <w:sz w:val="24"/>
        </w:rPr>
      </w:pPr>
      <w:r w:rsidRPr="00261C35">
        <w:rPr>
          <w:rFonts w:eastAsiaTheme="majorEastAsia"/>
          <w:b/>
          <w:sz w:val="24"/>
        </w:rPr>
        <w:lastRenderedPageBreak/>
        <w:t>Deposition</w:t>
      </w:r>
      <w:r w:rsidR="00175CFF" w:rsidRPr="00261C35">
        <w:rPr>
          <w:b/>
          <w:sz w:val="24"/>
        </w:rPr>
        <w:t>.</w:t>
      </w:r>
      <w:r w:rsidRPr="00261C35">
        <w:rPr>
          <w:sz w:val="24"/>
        </w:rPr>
        <w:t xml:space="preserve"> </w:t>
      </w:r>
      <w:r w:rsidR="00175CFF" w:rsidRPr="00261C35">
        <w:rPr>
          <w:sz w:val="24"/>
        </w:rPr>
        <w:t>R</w:t>
      </w:r>
      <w:r w:rsidRPr="00261C35">
        <w:rPr>
          <w:sz w:val="24"/>
        </w:rPr>
        <w:t xml:space="preserve">ecorded testimony </w:t>
      </w:r>
      <w:r w:rsidR="003E1CE3">
        <w:rPr>
          <w:sz w:val="24"/>
        </w:rPr>
        <w:t xml:space="preserve">to be used in court proceedings. </w:t>
      </w:r>
      <w:r w:rsidRPr="00261C35">
        <w:rPr>
          <w:sz w:val="24"/>
        </w:rPr>
        <w:t xml:space="preserve"> </w:t>
      </w:r>
    </w:p>
    <w:p w14:paraId="71F86E25" w14:textId="77777777" w:rsidR="00775EBB" w:rsidRPr="00261C35" w:rsidRDefault="00775EBB" w:rsidP="00FB0B23">
      <w:pPr>
        <w:pStyle w:val="ListParagraph"/>
        <w:spacing w:after="160" w:line="259" w:lineRule="auto"/>
        <w:ind w:left="2160" w:hanging="360"/>
        <w:rPr>
          <w:sz w:val="24"/>
        </w:rPr>
      </w:pPr>
    </w:p>
    <w:p w14:paraId="62A66E63" w14:textId="2ABD9D47" w:rsidR="00D50376" w:rsidRDefault="00E726CB" w:rsidP="00FB0B23">
      <w:pPr>
        <w:pStyle w:val="ListParagraph"/>
        <w:numPr>
          <w:ilvl w:val="0"/>
          <w:numId w:val="3"/>
        </w:numPr>
        <w:spacing w:after="160" w:line="259" w:lineRule="auto"/>
        <w:rPr>
          <w:sz w:val="24"/>
        </w:rPr>
      </w:pPr>
      <w:r w:rsidRPr="00261C35">
        <w:rPr>
          <w:rFonts w:eastAsiaTheme="majorEastAsia"/>
          <w:b/>
          <w:sz w:val="24"/>
        </w:rPr>
        <w:t>Court Appearance</w:t>
      </w:r>
      <w:r w:rsidR="00FF18ED" w:rsidRPr="00261C35">
        <w:rPr>
          <w:rFonts w:eastAsiaTheme="majorEastAsia"/>
          <w:b/>
          <w:sz w:val="24"/>
        </w:rPr>
        <w:t xml:space="preserve">.  </w:t>
      </w:r>
      <w:r w:rsidR="00175CFF" w:rsidRPr="00261C35">
        <w:rPr>
          <w:sz w:val="24"/>
        </w:rPr>
        <w:t>A</w:t>
      </w:r>
      <w:r w:rsidRPr="00261C35">
        <w:rPr>
          <w:sz w:val="24"/>
        </w:rPr>
        <w:t>ttendance at a court hearing at the request of DFPS with the intent to testify and make recommendations about a DFPS</w:t>
      </w:r>
      <w:r w:rsidR="00175CFF" w:rsidRPr="00261C35">
        <w:rPr>
          <w:sz w:val="24"/>
        </w:rPr>
        <w:t>’ child</w:t>
      </w:r>
      <w:r w:rsidRPr="00261C35">
        <w:rPr>
          <w:sz w:val="24"/>
        </w:rPr>
        <w:t xml:space="preserve"> whom the Contractor has served, whether the testimony is actually provided.  </w:t>
      </w:r>
    </w:p>
    <w:p w14:paraId="25E5AA00" w14:textId="77777777" w:rsidR="006901B3" w:rsidRPr="006901B3" w:rsidRDefault="006901B3" w:rsidP="006901B3">
      <w:pPr>
        <w:pStyle w:val="ListParagraph"/>
        <w:rPr>
          <w:sz w:val="24"/>
        </w:rPr>
      </w:pPr>
    </w:p>
    <w:p w14:paraId="76B79A43" w14:textId="54AB81A5" w:rsidR="00620ECB" w:rsidRPr="00261C35" w:rsidRDefault="00620ECB" w:rsidP="00FB0B23">
      <w:pPr>
        <w:pStyle w:val="ListParagraph"/>
        <w:widowControl w:val="0"/>
        <w:numPr>
          <w:ilvl w:val="2"/>
          <w:numId w:val="44"/>
        </w:numPr>
        <w:spacing w:before="240" w:after="240" w:line="259" w:lineRule="auto"/>
        <w:ind w:left="1710" w:hanging="990"/>
        <w:outlineLvl w:val="1"/>
        <w:rPr>
          <w:sz w:val="24"/>
        </w:rPr>
      </w:pPr>
      <w:r w:rsidRPr="00261C35">
        <w:rPr>
          <w:sz w:val="24"/>
        </w:rPr>
        <w:t xml:space="preserve">Billing time for </w:t>
      </w:r>
      <w:r w:rsidR="00B21061">
        <w:rPr>
          <w:sz w:val="24"/>
        </w:rPr>
        <w:t xml:space="preserve">a Court </w:t>
      </w:r>
      <w:r w:rsidRPr="00261C35">
        <w:rPr>
          <w:sz w:val="24"/>
        </w:rPr>
        <w:t xml:space="preserve">service begins at the time at which the Contractor is requested to arrive for testimony, or actual time of arrival, whichever is later, and ends immediately upon notification that no further </w:t>
      </w:r>
      <w:r w:rsidR="00B21061">
        <w:rPr>
          <w:sz w:val="24"/>
        </w:rPr>
        <w:t>services</w:t>
      </w:r>
      <w:r w:rsidRPr="00261C35">
        <w:rPr>
          <w:sz w:val="24"/>
        </w:rPr>
        <w:t xml:space="preserve"> </w:t>
      </w:r>
      <w:r w:rsidR="00B21061">
        <w:rPr>
          <w:sz w:val="24"/>
        </w:rPr>
        <w:t>are</w:t>
      </w:r>
      <w:r w:rsidRPr="00261C35">
        <w:rPr>
          <w:sz w:val="24"/>
        </w:rPr>
        <w:t xml:space="preserve"> </w:t>
      </w:r>
      <w:r w:rsidR="003E1CE3" w:rsidRPr="00261C35">
        <w:rPr>
          <w:sz w:val="24"/>
        </w:rPr>
        <w:t>required,</w:t>
      </w:r>
      <w:r w:rsidRPr="00261C35">
        <w:rPr>
          <w:sz w:val="24"/>
        </w:rPr>
        <w:t xml:space="preserve"> or the testimony is completed. Time required to travel to and from the courthouse or the site is not billable.</w:t>
      </w:r>
    </w:p>
    <w:p w14:paraId="7CA5FB7D" w14:textId="77777777" w:rsidR="00620ECB" w:rsidRPr="00261C35" w:rsidRDefault="00620ECB" w:rsidP="00FB0B23">
      <w:pPr>
        <w:spacing w:after="160" w:line="259" w:lineRule="auto"/>
        <w:ind w:left="1710"/>
        <w:rPr>
          <w:sz w:val="24"/>
        </w:rPr>
      </w:pPr>
      <w:r w:rsidRPr="00261C35">
        <w:rPr>
          <w:sz w:val="24"/>
        </w:rPr>
        <w:t>A case note to the client file is required and must include, but is not limited to, the following information:</w:t>
      </w:r>
    </w:p>
    <w:p w14:paraId="06ADF40F" w14:textId="77777777" w:rsidR="00620ECB" w:rsidRPr="006901B3" w:rsidRDefault="00620ECB" w:rsidP="00FB0B23">
      <w:pPr>
        <w:pStyle w:val="ListParagraph"/>
        <w:numPr>
          <w:ilvl w:val="0"/>
          <w:numId w:val="28"/>
        </w:numPr>
        <w:ind w:left="2160"/>
        <w:rPr>
          <w:sz w:val="24"/>
        </w:rPr>
      </w:pPr>
      <w:r w:rsidRPr="006901B3">
        <w:rPr>
          <w:sz w:val="24"/>
        </w:rPr>
        <w:t>Content Requirements</w:t>
      </w:r>
    </w:p>
    <w:p w14:paraId="5A788A7C" w14:textId="77777777" w:rsidR="00620ECB" w:rsidRPr="005A5686" w:rsidRDefault="00620ECB" w:rsidP="00FB0B23">
      <w:pPr>
        <w:pStyle w:val="ListParagraph"/>
        <w:numPr>
          <w:ilvl w:val="0"/>
          <w:numId w:val="45"/>
        </w:numPr>
        <w:ind w:left="2520"/>
        <w:rPr>
          <w:sz w:val="24"/>
        </w:rPr>
      </w:pPr>
      <w:r w:rsidRPr="005A5686">
        <w:rPr>
          <w:sz w:val="24"/>
        </w:rPr>
        <w:t>Purpose of the court related service;</w:t>
      </w:r>
    </w:p>
    <w:p w14:paraId="5D65A93C" w14:textId="650C88DE" w:rsidR="00620ECB" w:rsidRPr="006901B3" w:rsidRDefault="003E1CE3" w:rsidP="00FB0B23">
      <w:pPr>
        <w:pStyle w:val="ListParagraph"/>
        <w:numPr>
          <w:ilvl w:val="0"/>
          <w:numId w:val="45"/>
        </w:numPr>
        <w:ind w:left="2520"/>
        <w:rPr>
          <w:sz w:val="24"/>
        </w:rPr>
      </w:pPr>
      <w:r w:rsidRPr="006901B3">
        <w:rPr>
          <w:sz w:val="24"/>
        </w:rPr>
        <w:t>Summary</w:t>
      </w:r>
      <w:r w:rsidR="00620ECB" w:rsidRPr="006901B3">
        <w:rPr>
          <w:sz w:val="24"/>
        </w:rPr>
        <w:t xml:space="preserve"> of pertinent case </w:t>
      </w:r>
      <w:r>
        <w:rPr>
          <w:sz w:val="24"/>
        </w:rPr>
        <w:t>provided</w:t>
      </w:r>
      <w:r w:rsidR="00620ECB" w:rsidRPr="006901B3">
        <w:rPr>
          <w:sz w:val="24"/>
        </w:rPr>
        <w:t>; and</w:t>
      </w:r>
    </w:p>
    <w:p w14:paraId="4726A818" w14:textId="77777777" w:rsidR="00FB0B23" w:rsidRDefault="00620ECB" w:rsidP="00FB0B23">
      <w:pPr>
        <w:pStyle w:val="ListParagraph"/>
        <w:numPr>
          <w:ilvl w:val="0"/>
          <w:numId w:val="45"/>
        </w:numPr>
        <w:ind w:left="2520"/>
        <w:rPr>
          <w:sz w:val="24"/>
        </w:rPr>
      </w:pPr>
      <w:r w:rsidRPr="006901B3">
        <w:rPr>
          <w:sz w:val="24"/>
        </w:rPr>
        <w:t>Copy of Deposition, if applicable.</w:t>
      </w:r>
    </w:p>
    <w:p w14:paraId="201A5C1C" w14:textId="5CBFDA4D" w:rsidR="00620ECB" w:rsidRPr="006901B3" w:rsidRDefault="00620ECB" w:rsidP="00FB0B23">
      <w:pPr>
        <w:pStyle w:val="ListParagraph"/>
        <w:ind w:left="2520"/>
        <w:rPr>
          <w:sz w:val="24"/>
        </w:rPr>
      </w:pPr>
      <w:r w:rsidRPr="006901B3">
        <w:rPr>
          <w:sz w:val="24"/>
        </w:rPr>
        <w:tab/>
      </w:r>
    </w:p>
    <w:p w14:paraId="415539EF" w14:textId="77777777" w:rsidR="00620ECB" w:rsidRPr="00261C35" w:rsidRDefault="00620ECB" w:rsidP="00FB0B23">
      <w:pPr>
        <w:pStyle w:val="ListParagraph"/>
        <w:numPr>
          <w:ilvl w:val="0"/>
          <w:numId w:val="28"/>
        </w:numPr>
        <w:ind w:left="2160"/>
        <w:rPr>
          <w:sz w:val="24"/>
        </w:rPr>
      </w:pPr>
      <w:r w:rsidRPr="00261C35">
        <w:rPr>
          <w:sz w:val="24"/>
        </w:rPr>
        <w:t>Documentation Requirements</w:t>
      </w:r>
    </w:p>
    <w:p w14:paraId="7D9C57F1" w14:textId="77777777" w:rsidR="00620ECB" w:rsidRPr="006901B3" w:rsidRDefault="00620ECB" w:rsidP="00FB0B23">
      <w:pPr>
        <w:pStyle w:val="ListParagraph"/>
        <w:numPr>
          <w:ilvl w:val="0"/>
          <w:numId w:val="30"/>
        </w:numPr>
        <w:ind w:left="2520"/>
        <w:rPr>
          <w:sz w:val="24"/>
        </w:rPr>
      </w:pPr>
      <w:r w:rsidRPr="006901B3">
        <w:rPr>
          <w:sz w:val="24"/>
        </w:rPr>
        <w:t>Name of the client;</w:t>
      </w:r>
    </w:p>
    <w:p w14:paraId="71E6BBBF" w14:textId="2CEB9925" w:rsidR="00620ECB" w:rsidRPr="006901B3" w:rsidRDefault="00620ECB" w:rsidP="00FB0B23">
      <w:pPr>
        <w:pStyle w:val="ListParagraph"/>
        <w:numPr>
          <w:ilvl w:val="0"/>
          <w:numId w:val="30"/>
        </w:numPr>
        <w:ind w:left="2520"/>
        <w:rPr>
          <w:sz w:val="24"/>
        </w:rPr>
      </w:pPr>
      <w:r w:rsidRPr="006901B3">
        <w:rPr>
          <w:sz w:val="24"/>
        </w:rPr>
        <w:t xml:space="preserve">Case notes are dated (month/day/year) and signed by the </w:t>
      </w:r>
      <w:r w:rsidR="003E1CE3">
        <w:rPr>
          <w:sz w:val="24"/>
        </w:rPr>
        <w:t>Contractor or Contractor’s staff providing testimony</w:t>
      </w:r>
      <w:r w:rsidRPr="006901B3">
        <w:rPr>
          <w:sz w:val="24"/>
        </w:rPr>
        <w:t>;</w:t>
      </w:r>
    </w:p>
    <w:p w14:paraId="3BBD90B0" w14:textId="77777777" w:rsidR="00620ECB" w:rsidRPr="006901B3" w:rsidRDefault="00620ECB" w:rsidP="00FB0B23">
      <w:pPr>
        <w:pStyle w:val="ListParagraph"/>
        <w:numPr>
          <w:ilvl w:val="0"/>
          <w:numId w:val="30"/>
        </w:numPr>
        <w:ind w:left="2520"/>
        <w:rPr>
          <w:sz w:val="24"/>
        </w:rPr>
      </w:pPr>
      <w:r w:rsidRPr="006901B3">
        <w:rPr>
          <w:sz w:val="24"/>
        </w:rPr>
        <w:t>Date(s) and time(s) spent providing court related service;</w:t>
      </w:r>
    </w:p>
    <w:p w14:paraId="726484FA" w14:textId="77777777" w:rsidR="00620ECB" w:rsidRPr="006901B3" w:rsidRDefault="00620ECB" w:rsidP="00FB0B23">
      <w:pPr>
        <w:pStyle w:val="ListParagraph"/>
        <w:numPr>
          <w:ilvl w:val="0"/>
          <w:numId w:val="30"/>
        </w:numPr>
        <w:ind w:left="2520"/>
        <w:rPr>
          <w:sz w:val="24"/>
        </w:rPr>
      </w:pPr>
      <w:r w:rsidRPr="006901B3">
        <w:rPr>
          <w:sz w:val="24"/>
        </w:rPr>
        <w:t>Subpoena, if applicable; and</w:t>
      </w:r>
    </w:p>
    <w:p w14:paraId="154E713F" w14:textId="77777777" w:rsidR="00620ECB" w:rsidRPr="006901B3" w:rsidRDefault="00620ECB" w:rsidP="00FB0B23">
      <w:pPr>
        <w:pStyle w:val="ListParagraph"/>
        <w:numPr>
          <w:ilvl w:val="0"/>
          <w:numId w:val="30"/>
        </w:numPr>
        <w:ind w:left="2520"/>
        <w:rPr>
          <w:sz w:val="24"/>
        </w:rPr>
      </w:pPr>
      <w:r w:rsidRPr="006901B3">
        <w:rPr>
          <w:sz w:val="24"/>
        </w:rPr>
        <w:t>Location of the Deposition/hearing.</w:t>
      </w:r>
    </w:p>
    <w:p w14:paraId="7D5B2C44" w14:textId="77777777" w:rsidR="00D50376" w:rsidRPr="00261C35" w:rsidRDefault="00D50376" w:rsidP="00D50FAE">
      <w:pPr>
        <w:pStyle w:val="ListParagraph"/>
        <w:rPr>
          <w:sz w:val="24"/>
        </w:rPr>
      </w:pPr>
    </w:p>
    <w:p w14:paraId="708ED77A" w14:textId="22198688" w:rsidR="00476A10" w:rsidRPr="008A0D76" w:rsidRDefault="0058644A" w:rsidP="00FB0B23">
      <w:pPr>
        <w:pStyle w:val="ListParagraph"/>
        <w:widowControl w:val="0"/>
        <w:numPr>
          <w:ilvl w:val="2"/>
          <w:numId w:val="44"/>
        </w:numPr>
        <w:spacing w:before="240" w:after="240" w:line="259" w:lineRule="auto"/>
        <w:ind w:left="1800"/>
        <w:outlineLvl w:val="1"/>
        <w:rPr>
          <w:b/>
          <w:sz w:val="24"/>
        </w:rPr>
      </w:pPr>
      <w:r>
        <w:rPr>
          <w:b/>
          <w:sz w:val="24"/>
        </w:rPr>
        <w:t>Case</w:t>
      </w:r>
      <w:r w:rsidR="00E726CB" w:rsidRPr="00261C35">
        <w:rPr>
          <w:b/>
          <w:sz w:val="24"/>
        </w:rPr>
        <w:t xml:space="preserve"> Consultation</w:t>
      </w:r>
      <w:r w:rsidR="00FF18ED" w:rsidRPr="00261C35">
        <w:rPr>
          <w:b/>
          <w:sz w:val="24"/>
        </w:rPr>
        <w:t xml:space="preserve">.  </w:t>
      </w:r>
    </w:p>
    <w:p w14:paraId="32ED4C5F" w14:textId="7B98566D" w:rsidR="00D50376" w:rsidRPr="00261C35" w:rsidRDefault="00B25AC0" w:rsidP="00FB0B23">
      <w:pPr>
        <w:pStyle w:val="ListParagraph"/>
        <w:widowControl w:val="0"/>
        <w:spacing w:before="240" w:after="240" w:line="259" w:lineRule="auto"/>
        <w:ind w:left="1800"/>
        <w:outlineLvl w:val="1"/>
        <w:rPr>
          <w:b/>
          <w:sz w:val="24"/>
        </w:rPr>
      </w:pPr>
      <w:r w:rsidRPr="00261C35">
        <w:rPr>
          <w:sz w:val="24"/>
        </w:rPr>
        <w:t>P</w:t>
      </w:r>
      <w:r w:rsidR="00E726CB" w:rsidRPr="00261C35">
        <w:rPr>
          <w:sz w:val="24"/>
        </w:rPr>
        <w:t>rovid</w:t>
      </w:r>
      <w:r w:rsidRPr="00261C35">
        <w:rPr>
          <w:sz w:val="24"/>
        </w:rPr>
        <w:t>e</w:t>
      </w:r>
      <w:r w:rsidR="00E726CB" w:rsidRPr="00261C35">
        <w:rPr>
          <w:sz w:val="24"/>
        </w:rPr>
        <w:t xml:space="preserve"> specialized knowledge or advice to </w:t>
      </w:r>
      <w:r w:rsidRPr="00261C35">
        <w:rPr>
          <w:sz w:val="24"/>
        </w:rPr>
        <w:t xml:space="preserve">CPS </w:t>
      </w:r>
      <w:r w:rsidR="00E726CB" w:rsidRPr="00261C35">
        <w:rPr>
          <w:sz w:val="24"/>
        </w:rPr>
        <w:t>staff, or to another party involved in a case on CPS’ behalf regarding an open case</w:t>
      </w:r>
      <w:r w:rsidR="0058644A">
        <w:rPr>
          <w:sz w:val="24"/>
        </w:rPr>
        <w:t xml:space="preserve"> as directed by DFPS</w:t>
      </w:r>
      <w:r w:rsidR="0058644A" w:rsidRPr="00261C35">
        <w:rPr>
          <w:rFonts w:eastAsiaTheme="majorEastAsia"/>
          <w:sz w:val="24"/>
        </w:rPr>
        <w:t xml:space="preserve"> to obtain Contractor’s recommendations and opinions about a specific client or family</w:t>
      </w:r>
      <w:r w:rsidR="00860362">
        <w:rPr>
          <w:rFonts w:eastAsiaTheme="majorEastAsia"/>
          <w:sz w:val="24"/>
        </w:rPr>
        <w:t>.</w:t>
      </w:r>
    </w:p>
    <w:p w14:paraId="5497A576" w14:textId="77777777" w:rsidR="00E726CB" w:rsidRPr="00261C35" w:rsidRDefault="00E726CB" w:rsidP="00D50FAE">
      <w:pPr>
        <w:pStyle w:val="ListParagraph"/>
        <w:widowControl w:val="0"/>
        <w:spacing w:before="240" w:after="240" w:line="259" w:lineRule="auto"/>
        <w:ind w:left="1080"/>
        <w:outlineLvl w:val="1"/>
        <w:rPr>
          <w:b/>
          <w:sz w:val="24"/>
        </w:rPr>
      </w:pPr>
    </w:p>
    <w:p w14:paraId="58B38E9C" w14:textId="447F9C6C" w:rsidR="00EC258E" w:rsidRPr="00261C35" w:rsidRDefault="00EC258E" w:rsidP="00FB0B23">
      <w:pPr>
        <w:pStyle w:val="ListParagraph"/>
        <w:numPr>
          <w:ilvl w:val="0"/>
          <w:numId w:val="31"/>
        </w:numPr>
        <w:ind w:left="2160"/>
        <w:rPr>
          <w:rFonts w:eastAsiaTheme="majorEastAsia"/>
          <w:sz w:val="24"/>
        </w:rPr>
      </w:pPr>
      <w:r w:rsidRPr="00261C35">
        <w:rPr>
          <w:rFonts w:eastAsiaTheme="majorEastAsia"/>
          <w:sz w:val="24"/>
        </w:rPr>
        <w:t xml:space="preserve">If </w:t>
      </w:r>
      <w:r w:rsidR="0058644A">
        <w:rPr>
          <w:rFonts w:eastAsiaTheme="majorEastAsia"/>
          <w:sz w:val="24"/>
        </w:rPr>
        <w:t>Case</w:t>
      </w:r>
      <w:r w:rsidRPr="00261C35">
        <w:rPr>
          <w:rFonts w:eastAsiaTheme="majorEastAsia"/>
          <w:sz w:val="24"/>
        </w:rPr>
        <w:t xml:space="preserve"> Consultation Service is required, DFPS will </w:t>
      </w:r>
      <w:r w:rsidR="0058644A">
        <w:rPr>
          <w:rFonts w:eastAsiaTheme="majorEastAsia"/>
          <w:sz w:val="24"/>
        </w:rPr>
        <w:t xml:space="preserve">transmit a </w:t>
      </w:r>
      <w:r w:rsidRPr="00261C35">
        <w:rPr>
          <w:rFonts w:eastAsiaTheme="majorEastAsia"/>
          <w:sz w:val="24"/>
        </w:rPr>
        <w:t>Form 2054 to Contractor for the provision of the service.</w:t>
      </w:r>
    </w:p>
    <w:p w14:paraId="7B72E257" w14:textId="77777777" w:rsidR="00EC258E" w:rsidRPr="00261C35" w:rsidRDefault="00EC258E" w:rsidP="00476A10">
      <w:pPr>
        <w:pStyle w:val="ListParagraph"/>
        <w:spacing w:after="160" w:line="259" w:lineRule="auto"/>
        <w:ind w:left="2520"/>
        <w:rPr>
          <w:rFonts w:eastAsiaTheme="majorEastAsia"/>
          <w:sz w:val="24"/>
        </w:rPr>
      </w:pPr>
      <w:r w:rsidRPr="00261C35">
        <w:rPr>
          <w:rFonts w:eastAsiaTheme="majorEastAsia"/>
          <w:sz w:val="24"/>
        </w:rPr>
        <w:t xml:space="preserve"> </w:t>
      </w:r>
    </w:p>
    <w:p w14:paraId="2D1E6CB5" w14:textId="65CBF267" w:rsidR="00EC258E" w:rsidRPr="008A0D76" w:rsidRDefault="00EC258E" w:rsidP="00FB0B23">
      <w:pPr>
        <w:pStyle w:val="ListParagraph"/>
        <w:numPr>
          <w:ilvl w:val="0"/>
          <w:numId w:val="31"/>
        </w:numPr>
        <w:ind w:left="2160"/>
        <w:rPr>
          <w:rFonts w:eastAsiaTheme="majorEastAsia"/>
          <w:sz w:val="24"/>
        </w:rPr>
      </w:pPr>
      <w:r w:rsidRPr="00261C35">
        <w:rPr>
          <w:rFonts w:eastAsiaTheme="majorEastAsia"/>
          <w:sz w:val="24"/>
        </w:rPr>
        <w:lastRenderedPageBreak/>
        <w:t>Contractor must provide case consultation with DFPS staff when requested. Case consultation includes participation in relevant meetings at the request of DFPS.</w:t>
      </w:r>
    </w:p>
    <w:p w14:paraId="033D366C" w14:textId="77777777" w:rsidR="00261C35" w:rsidRDefault="00EC258E" w:rsidP="00FB0B23">
      <w:pPr>
        <w:pStyle w:val="ListParagraph"/>
        <w:numPr>
          <w:ilvl w:val="0"/>
          <w:numId w:val="32"/>
        </w:numPr>
        <w:ind w:left="2520"/>
        <w:rPr>
          <w:rFonts w:eastAsiaTheme="majorEastAsia"/>
          <w:sz w:val="24"/>
        </w:rPr>
      </w:pPr>
      <w:r w:rsidRPr="00261C35">
        <w:rPr>
          <w:rFonts w:eastAsiaTheme="majorEastAsia"/>
          <w:sz w:val="24"/>
        </w:rPr>
        <w:t xml:space="preserve">Reimbursement for case consultation service will only be made when it is requested and authorized by DFPS. Billing time for case consultation begins at the time at which the Contractor is requested to arrive for consultation, or actual time of arrival, whichever is later, and ends immediately upon notification that no further case consultation service is required. </w:t>
      </w:r>
    </w:p>
    <w:p w14:paraId="5E5D83F8" w14:textId="77777777" w:rsidR="00DB27B5" w:rsidRPr="00261C35" w:rsidRDefault="00DB27B5" w:rsidP="00FB0B23">
      <w:pPr>
        <w:pStyle w:val="ListParagraph"/>
        <w:ind w:left="2520"/>
        <w:rPr>
          <w:rFonts w:eastAsiaTheme="majorEastAsia"/>
          <w:sz w:val="24"/>
        </w:rPr>
      </w:pPr>
    </w:p>
    <w:p w14:paraId="48060EFB" w14:textId="5C1F4503" w:rsidR="0058644A" w:rsidRPr="00261C35" w:rsidRDefault="00EC258E" w:rsidP="00FB0B23">
      <w:pPr>
        <w:pStyle w:val="ListParagraph"/>
        <w:numPr>
          <w:ilvl w:val="0"/>
          <w:numId w:val="32"/>
        </w:numPr>
        <w:ind w:left="2520"/>
        <w:rPr>
          <w:rFonts w:eastAsiaTheme="majorEastAsia"/>
          <w:sz w:val="24"/>
        </w:rPr>
      </w:pPr>
      <w:r w:rsidRPr="00261C35">
        <w:rPr>
          <w:rFonts w:eastAsiaTheme="majorEastAsia"/>
          <w:sz w:val="24"/>
        </w:rPr>
        <w:t>Time required to travel to and from the site of consultation is not billable, and Informal telephone conversations and meetings are not billable.</w:t>
      </w:r>
    </w:p>
    <w:p w14:paraId="2B799857" w14:textId="77777777" w:rsidR="00EC258E" w:rsidRPr="005A5686" w:rsidRDefault="00EC258E" w:rsidP="00FB0B23">
      <w:pPr>
        <w:pStyle w:val="ListParagraph"/>
        <w:ind w:left="2520"/>
        <w:rPr>
          <w:rFonts w:eastAsiaTheme="majorEastAsia"/>
          <w:sz w:val="24"/>
        </w:rPr>
      </w:pPr>
    </w:p>
    <w:p w14:paraId="72D5FD52" w14:textId="77777777" w:rsidR="00EC258E" w:rsidRPr="00261C35" w:rsidRDefault="00EC258E" w:rsidP="00FB0B23">
      <w:pPr>
        <w:pStyle w:val="ListParagraph"/>
        <w:numPr>
          <w:ilvl w:val="0"/>
          <w:numId w:val="32"/>
        </w:numPr>
        <w:ind w:left="2520"/>
        <w:rPr>
          <w:rFonts w:eastAsiaTheme="majorEastAsia"/>
          <w:sz w:val="24"/>
        </w:rPr>
      </w:pPr>
      <w:r w:rsidRPr="00261C35">
        <w:rPr>
          <w:rFonts w:eastAsiaTheme="majorEastAsia"/>
          <w:sz w:val="24"/>
        </w:rPr>
        <w:t>A case note to the client file is required and must include, but is not limited to the following components:</w:t>
      </w:r>
    </w:p>
    <w:p w14:paraId="16642A14" w14:textId="77777777" w:rsidR="00EC258E" w:rsidRPr="00DB27B5" w:rsidRDefault="00EC258E" w:rsidP="00FB0B23">
      <w:pPr>
        <w:pStyle w:val="ListParagraph"/>
        <w:numPr>
          <w:ilvl w:val="0"/>
          <w:numId w:val="33"/>
        </w:numPr>
        <w:ind w:left="2880"/>
        <w:rPr>
          <w:rFonts w:eastAsiaTheme="majorEastAsia"/>
          <w:sz w:val="24"/>
        </w:rPr>
      </w:pPr>
      <w:r w:rsidRPr="00DB27B5">
        <w:rPr>
          <w:rFonts w:eastAsiaTheme="majorEastAsia"/>
          <w:sz w:val="24"/>
        </w:rPr>
        <w:t>Content Requirements</w:t>
      </w:r>
    </w:p>
    <w:p w14:paraId="1BAEFB56" w14:textId="77777777" w:rsidR="00EC258E" w:rsidRPr="00261C35" w:rsidRDefault="00EC258E" w:rsidP="00FB0B23">
      <w:pPr>
        <w:pStyle w:val="ListParagraph"/>
        <w:numPr>
          <w:ilvl w:val="0"/>
          <w:numId w:val="33"/>
        </w:numPr>
        <w:ind w:left="2880"/>
        <w:rPr>
          <w:rFonts w:eastAsiaTheme="majorEastAsia"/>
          <w:sz w:val="24"/>
        </w:rPr>
      </w:pPr>
      <w:r w:rsidRPr="00261C35">
        <w:rPr>
          <w:rFonts w:eastAsiaTheme="majorEastAsia"/>
          <w:sz w:val="24"/>
        </w:rPr>
        <w:t xml:space="preserve">Purpose of the case consultation; and </w:t>
      </w:r>
    </w:p>
    <w:p w14:paraId="74D9626E" w14:textId="2FF60227" w:rsidR="00DB27B5" w:rsidRPr="007209B7" w:rsidRDefault="00EC258E" w:rsidP="00FB0B23">
      <w:pPr>
        <w:pStyle w:val="ListParagraph"/>
        <w:numPr>
          <w:ilvl w:val="0"/>
          <w:numId w:val="33"/>
        </w:numPr>
        <w:ind w:left="2880"/>
        <w:rPr>
          <w:rFonts w:eastAsiaTheme="majorEastAsia"/>
          <w:sz w:val="24"/>
        </w:rPr>
      </w:pPr>
      <w:r w:rsidRPr="007209B7">
        <w:rPr>
          <w:rFonts w:eastAsiaTheme="majorEastAsia"/>
          <w:sz w:val="24"/>
        </w:rPr>
        <w:t>Brief summary of case information shared at consultation.</w:t>
      </w:r>
      <w:r w:rsidRPr="007209B7">
        <w:rPr>
          <w:rFonts w:eastAsiaTheme="majorEastAsia"/>
          <w:sz w:val="24"/>
        </w:rPr>
        <w:tab/>
      </w:r>
    </w:p>
    <w:p w14:paraId="52A20527" w14:textId="77777777" w:rsidR="00EC258E" w:rsidRPr="00261C35" w:rsidRDefault="00EC258E" w:rsidP="00FB0B23">
      <w:pPr>
        <w:pStyle w:val="ListParagraph"/>
        <w:numPr>
          <w:ilvl w:val="0"/>
          <w:numId w:val="32"/>
        </w:numPr>
        <w:ind w:left="2520"/>
        <w:rPr>
          <w:rFonts w:eastAsiaTheme="majorEastAsia"/>
          <w:sz w:val="24"/>
        </w:rPr>
      </w:pPr>
      <w:r w:rsidRPr="00261C35">
        <w:rPr>
          <w:rFonts w:eastAsiaTheme="majorEastAsia"/>
          <w:sz w:val="24"/>
        </w:rPr>
        <w:t>Documentation Requirements</w:t>
      </w:r>
      <w:r w:rsidRPr="00261C35">
        <w:rPr>
          <w:rFonts w:eastAsiaTheme="majorEastAsia"/>
          <w:sz w:val="24"/>
        </w:rPr>
        <w:tab/>
      </w:r>
      <w:r w:rsidRPr="00261C35">
        <w:rPr>
          <w:rFonts w:eastAsiaTheme="majorEastAsia"/>
          <w:sz w:val="24"/>
        </w:rPr>
        <w:tab/>
      </w:r>
    </w:p>
    <w:p w14:paraId="2CAC984A" w14:textId="36A77E00" w:rsidR="00EC258E" w:rsidRPr="005A5686" w:rsidRDefault="00EC258E" w:rsidP="00FB0B23">
      <w:pPr>
        <w:pStyle w:val="ListParagraph"/>
        <w:numPr>
          <w:ilvl w:val="1"/>
          <w:numId w:val="46"/>
        </w:numPr>
        <w:spacing w:after="160" w:line="259" w:lineRule="auto"/>
        <w:ind w:left="2880"/>
        <w:rPr>
          <w:rFonts w:eastAsiaTheme="majorEastAsia"/>
          <w:sz w:val="24"/>
        </w:rPr>
      </w:pPr>
      <w:r w:rsidRPr="005A5686">
        <w:rPr>
          <w:rFonts w:eastAsiaTheme="majorEastAsia"/>
          <w:sz w:val="24"/>
        </w:rPr>
        <w:t>Name of client;</w:t>
      </w:r>
    </w:p>
    <w:p w14:paraId="745B10AB" w14:textId="52998DC8" w:rsidR="00EC258E" w:rsidRPr="005A5686" w:rsidRDefault="00EC258E" w:rsidP="00FB0B23">
      <w:pPr>
        <w:pStyle w:val="ListParagraph"/>
        <w:numPr>
          <w:ilvl w:val="1"/>
          <w:numId w:val="46"/>
        </w:numPr>
        <w:spacing w:after="160" w:line="259" w:lineRule="auto"/>
        <w:ind w:left="2880"/>
        <w:rPr>
          <w:rFonts w:eastAsiaTheme="majorEastAsia"/>
          <w:sz w:val="24"/>
        </w:rPr>
      </w:pPr>
      <w:r w:rsidRPr="005A5686">
        <w:rPr>
          <w:rFonts w:eastAsiaTheme="majorEastAsia"/>
          <w:sz w:val="24"/>
        </w:rPr>
        <w:t>Date and start/end time of consultation;</w:t>
      </w:r>
    </w:p>
    <w:p w14:paraId="649B5C64" w14:textId="67E10BF1" w:rsidR="00EC258E" w:rsidRPr="005A5686" w:rsidRDefault="00EC258E" w:rsidP="00FB0B23">
      <w:pPr>
        <w:pStyle w:val="ListParagraph"/>
        <w:numPr>
          <w:ilvl w:val="1"/>
          <w:numId w:val="46"/>
        </w:numPr>
        <w:spacing w:after="160" w:line="259" w:lineRule="auto"/>
        <w:ind w:left="2880"/>
        <w:rPr>
          <w:rFonts w:eastAsiaTheme="majorEastAsia"/>
          <w:sz w:val="24"/>
        </w:rPr>
      </w:pPr>
      <w:r w:rsidRPr="005A5686">
        <w:rPr>
          <w:rFonts w:eastAsiaTheme="majorEastAsia"/>
          <w:sz w:val="24"/>
        </w:rPr>
        <w:t>Location of consultation;</w:t>
      </w:r>
    </w:p>
    <w:p w14:paraId="3734544D" w14:textId="3F941808" w:rsidR="00EC258E" w:rsidRPr="005A5686" w:rsidRDefault="00EC258E" w:rsidP="00FB0B23">
      <w:pPr>
        <w:pStyle w:val="ListParagraph"/>
        <w:numPr>
          <w:ilvl w:val="1"/>
          <w:numId w:val="46"/>
        </w:numPr>
        <w:spacing w:after="160" w:line="259" w:lineRule="auto"/>
        <w:ind w:left="2880"/>
        <w:rPr>
          <w:rFonts w:eastAsiaTheme="majorEastAsia"/>
          <w:sz w:val="24"/>
        </w:rPr>
      </w:pPr>
      <w:r w:rsidRPr="005A5686">
        <w:rPr>
          <w:rFonts w:eastAsiaTheme="majorEastAsia"/>
          <w:sz w:val="24"/>
        </w:rPr>
        <w:t>Date and manner in which the consultation was provided to the CPS caseworker; and</w:t>
      </w:r>
    </w:p>
    <w:p w14:paraId="6D92DDFE" w14:textId="2F6AD1EF" w:rsidR="00EC258E" w:rsidRPr="005A5686" w:rsidRDefault="00EC258E" w:rsidP="00FB0B23">
      <w:pPr>
        <w:pStyle w:val="ListParagraph"/>
        <w:numPr>
          <w:ilvl w:val="1"/>
          <w:numId w:val="46"/>
        </w:numPr>
        <w:spacing w:after="160" w:line="259" w:lineRule="auto"/>
        <w:ind w:left="2880"/>
        <w:rPr>
          <w:rFonts w:eastAsiaTheme="majorEastAsia"/>
          <w:sz w:val="24"/>
        </w:rPr>
      </w:pPr>
      <w:r w:rsidRPr="005A5686">
        <w:rPr>
          <w:rFonts w:eastAsiaTheme="majorEastAsia"/>
          <w:sz w:val="24"/>
        </w:rPr>
        <w:t xml:space="preserve">Report is dated (month/day/year) and signed by the performing provider. </w:t>
      </w:r>
    </w:p>
    <w:p w14:paraId="7911FCEC" w14:textId="784EF690" w:rsidR="008F6A23" w:rsidRPr="00B5069B" w:rsidRDefault="008F6A23" w:rsidP="005A5686">
      <w:pPr>
        <w:pStyle w:val="ListParagraph"/>
        <w:widowControl w:val="0"/>
        <w:tabs>
          <w:tab w:val="left" w:pos="720"/>
        </w:tabs>
        <w:spacing w:before="240" w:after="240" w:line="259" w:lineRule="auto"/>
        <w:outlineLvl w:val="1"/>
      </w:pPr>
    </w:p>
    <w:p w14:paraId="6B3EC68E" w14:textId="77777777" w:rsidR="004B23E4" w:rsidRPr="004B23E4" w:rsidRDefault="00864A3F" w:rsidP="001D6E0D">
      <w:pPr>
        <w:pStyle w:val="ListParagraph"/>
        <w:widowControl w:val="0"/>
        <w:numPr>
          <w:ilvl w:val="1"/>
          <w:numId w:val="44"/>
        </w:numPr>
        <w:tabs>
          <w:tab w:val="left" w:pos="720"/>
        </w:tabs>
        <w:spacing w:before="240" w:after="240" w:line="259" w:lineRule="auto"/>
        <w:ind w:left="720"/>
        <w:outlineLvl w:val="1"/>
        <w:rPr>
          <w:rFonts w:eastAsiaTheme="majorEastAsia" w:cstheme="majorBidi"/>
          <w:sz w:val="24"/>
        </w:rPr>
      </w:pPr>
      <w:r w:rsidRPr="004B23E4">
        <w:rPr>
          <w:rFonts w:eastAsiaTheme="majorEastAsia" w:cstheme="majorBidi"/>
          <w:b/>
          <w:sz w:val="24"/>
        </w:rPr>
        <w:t>Minimum Contractor Qualifications</w:t>
      </w:r>
    </w:p>
    <w:p w14:paraId="4EE5935D" w14:textId="065AFA3E" w:rsidR="007209B7" w:rsidRPr="004B23E4" w:rsidRDefault="00864A3F" w:rsidP="004B23E4">
      <w:pPr>
        <w:pStyle w:val="ListParagraph"/>
        <w:widowControl w:val="0"/>
        <w:tabs>
          <w:tab w:val="left" w:pos="720"/>
        </w:tabs>
        <w:spacing w:before="240" w:after="240" w:line="259" w:lineRule="auto"/>
        <w:outlineLvl w:val="1"/>
        <w:rPr>
          <w:rFonts w:eastAsiaTheme="majorEastAsia" w:cstheme="majorBidi"/>
          <w:sz w:val="24"/>
        </w:rPr>
      </w:pPr>
      <w:r w:rsidRPr="004B23E4">
        <w:rPr>
          <w:rFonts w:eastAsiaTheme="majorEastAsia" w:cstheme="majorBidi"/>
          <w:sz w:val="24"/>
        </w:rPr>
        <w:t>Contractor must meet the following organizational qualifications in order to provide hospital sitting services and, as needed, Court-Related and Case Consultation services. A Hospital Sitter can only care for one child at a time and must complete Form 5613, Sign-In Log for each sitting service.</w:t>
      </w:r>
    </w:p>
    <w:p w14:paraId="349B5E00" w14:textId="0855EB66" w:rsidR="00481369" w:rsidRPr="00C5753C" w:rsidRDefault="00864A3F" w:rsidP="004B23E4">
      <w:pPr>
        <w:pStyle w:val="ListParagraph"/>
        <w:widowControl w:val="0"/>
        <w:numPr>
          <w:ilvl w:val="2"/>
          <w:numId w:val="44"/>
        </w:numPr>
        <w:spacing w:line="259" w:lineRule="auto"/>
        <w:ind w:left="1800"/>
        <w:outlineLvl w:val="1"/>
        <w:rPr>
          <w:rFonts w:eastAsiaTheme="majorEastAsia" w:cstheme="majorBidi"/>
          <w:sz w:val="24"/>
        </w:rPr>
      </w:pPr>
      <w:r w:rsidRPr="00481369">
        <w:rPr>
          <w:rFonts w:eastAsiaTheme="majorEastAsia" w:cstheme="majorBidi"/>
          <w:b/>
          <w:sz w:val="24"/>
        </w:rPr>
        <w:t>Minimum Organizational Qualifications</w:t>
      </w:r>
    </w:p>
    <w:p w14:paraId="7A73B828" w14:textId="63346FE9" w:rsidR="00C5753C" w:rsidRPr="00481369" w:rsidRDefault="00864A3F" w:rsidP="004B23E4">
      <w:pPr>
        <w:pStyle w:val="ListParagraph"/>
        <w:numPr>
          <w:ilvl w:val="0"/>
          <w:numId w:val="36"/>
        </w:numPr>
        <w:ind w:left="2160"/>
        <w:rPr>
          <w:rFonts w:eastAsiaTheme="majorEastAsia" w:cstheme="majorBidi"/>
          <w:b/>
          <w:sz w:val="24"/>
        </w:rPr>
      </w:pPr>
      <w:r w:rsidRPr="00481369">
        <w:rPr>
          <w:rFonts w:eastAsiaTheme="majorEastAsia" w:cstheme="majorBidi"/>
          <w:b/>
          <w:sz w:val="24"/>
        </w:rPr>
        <w:t>Service Management Experience</w:t>
      </w:r>
    </w:p>
    <w:p w14:paraId="446CC14E" w14:textId="528AF7C0" w:rsidR="00864A3F" w:rsidRPr="005A5686" w:rsidRDefault="00864A3F" w:rsidP="004B23E4">
      <w:pPr>
        <w:pStyle w:val="ListParagraph"/>
        <w:ind w:left="2160"/>
        <w:rPr>
          <w:rFonts w:eastAsiaTheme="majorEastAsia" w:cstheme="majorBidi"/>
          <w:sz w:val="24"/>
        </w:rPr>
      </w:pPr>
      <w:r w:rsidRPr="005A5686">
        <w:rPr>
          <w:rFonts w:eastAsiaTheme="majorEastAsia" w:cstheme="majorBidi"/>
          <w:sz w:val="24"/>
        </w:rPr>
        <w:t xml:space="preserve">Contractor must </w:t>
      </w:r>
      <w:bookmarkStart w:id="12" w:name="_Hlk37674071"/>
      <w:r w:rsidRPr="005A5686">
        <w:rPr>
          <w:rFonts w:eastAsiaTheme="majorEastAsia" w:cstheme="majorBidi"/>
          <w:sz w:val="24"/>
        </w:rPr>
        <w:t xml:space="preserve">have two years of full-time service management experience </w:t>
      </w:r>
      <w:r w:rsidR="00C5753C">
        <w:rPr>
          <w:rFonts w:eastAsiaTheme="majorEastAsia" w:cstheme="majorBidi"/>
          <w:sz w:val="24"/>
        </w:rPr>
        <w:t xml:space="preserve">that is similar to the services sought in the Open Enrollment </w:t>
      </w:r>
      <w:r w:rsidRPr="005A5686">
        <w:rPr>
          <w:rFonts w:eastAsiaTheme="majorEastAsia" w:cstheme="majorBidi"/>
          <w:sz w:val="24"/>
        </w:rPr>
        <w:t xml:space="preserve">at the time of Application </w:t>
      </w:r>
      <w:r w:rsidR="00C5753C">
        <w:rPr>
          <w:rFonts w:eastAsiaTheme="majorEastAsia" w:cstheme="majorBidi"/>
          <w:sz w:val="24"/>
        </w:rPr>
        <w:t xml:space="preserve">is </w:t>
      </w:r>
      <w:r w:rsidR="00C5753C">
        <w:rPr>
          <w:rFonts w:eastAsiaTheme="majorEastAsia" w:cstheme="majorBidi"/>
          <w:sz w:val="24"/>
        </w:rPr>
        <w:lastRenderedPageBreak/>
        <w:t>submitted by the Applicant. This experience includes the following</w:t>
      </w:r>
      <w:bookmarkEnd w:id="12"/>
      <w:r w:rsidRPr="005A5686">
        <w:rPr>
          <w:rFonts w:eastAsiaTheme="majorEastAsia" w:cstheme="majorBidi"/>
          <w:sz w:val="24"/>
        </w:rPr>
        <w:t>:</w:t>
      </w:r>
    </w:p>
    <w:p w14:paraId="1B40A109" w14:textId="77777777" w:rsidR="00864A3F" w:rsidRDefault="00864A3F" w:rsidP="004B23E4">
      <w:pPr>
        <w:pStyle w:val="ListParagraph"/>
        <w:numPr>
          <w:ilvl w:val="0"/>
          <w:numId w:val="34"/>
        </w:numPr>
        <w:ind w:left="2520"/>
        <w:rPr>
          <w:rFonts w:eastAsiaTheme="majorEastAsia" w:cstheme="majorBidi"/>
          <w:sz w:val="24"/>
        </w:rPr>
      </w:pPr>
      <w:r w:rsidRPr="00B5069B">
        <w:rPr>
          <w:rFonts w:eastAsiaTheme="majorEastAsia" w:cstheme="majorBidi"/>
          <w:sz w:val="24"/>
        </w:rPr>
        <w:t>Managing, overseeing, leading or providing performance of work similar to the services being purchased</w:t>
      </w:r>
      <w:r w:rsidR="00481369">
        <w:rPr>
          <w:rFonts w:eastAsiaTheme="majorEastAsia" w:cstheme="majorBidi"/>
          <w:sz w:val="24"/>
        </w:rPr>
        <w:t>;</w:t>
      </w:r>
    </w:p>
    <w:p w14:paraId="196E85A0" w14:textId="77777777" w:rsidR="00481369" w:rsidRPr="00B5069B" w:rsidRDefault="00481369" w:rsidP="004B23E4">
      <w:pPr>
        <w:pStyle w:val="ListParagraph"/>
        <w:ind w:left="2520"/>
        <w:rPr>
          <w:rFonts w:eastAsiaTheme="majorEastAsia" w:cstheme="majorBidi"/>
          <w:sz w:val="24"/>
        </w:rPr>
      </w:pPr>
    </w:p>
    <w:p w14:paraId="40091D2C" w14:textId="77777777" w:rsidR="00864A3F" w:rsidRDefault="00864A3F" w:rsidP="004B23E4">
      <w:pPr>
        <w:pStyle w:val="ListParagraph"/>
        <w:numPr>
          <w:ilvl w:val="0"/>
          <w:numId w:val="34"/>
        </w:numPr>
        <w:ind w:left="2520"/>
        <w:rPr>
          <w:rFonts w:eastAsiaTheme="majorEastAsia" w:cstheme="majorBidi"/>
          <w:sz w:val="24"/>
        </w:rPr>
      </w:pPr>
      <w:r w:rsidRPr="00B5069B">
        <w:rPr>
          <w:rFonts w:eastAsiaTheme="majorEastAsia" w:cstheme="majorBidi"/>
          <w:sz w:val="24"/>
        </w:rPr>
        <w:t>Project development or Management experience working on a social services</w:t>
      </w:r>
      <w:r w:rsidR="00481369">
        <w:rPr>
          <w:rFonts w:eastAsiaTheme="majorEastAsia" w:cstheme="majorBidi"/>
          <w:sz w:val="24"/>
        </w:rPr>
        <w:t>-</w:t>
      </w:r>
      <w:r w:rsidRPr="00B5069B">
        <w:rPr>
          <w:rFonts w:eastAsiaTheme="majorEastAsia" w:cstheme="majorBidi"/>
          <w:sz w:val="24"/>
        </w:rPr>
        <w:t>oriented project;</w:t>
      </w:r>
    </w:p>
    <w:p w14:paraId="38B0F6DA" w14:textId="77777777" w:rsidR="00481369" w:rsidRPr="00481369" w:rsidRDefault="00481369" w:rsidP="004B23E4">
      <w:pPr>
        <w:pStyle w:val="ListParagraph"/>
        <w:ind w:left="2520"/>
        <w:rPr>
          <w:rFonts w:eastAsiaTheme="majorEastAsia" w:cstheme="majorBidi"/>
          <w:sz w:val="24"/>
        </w:rPr>
      </w:pPr>
    </w:p>
    <w:p w14:paraId="77FAE92D" w14:textId="77777777" w:rsidR="00864A3F" w:rsidRDefault="00864A3F" w:rsidP="004B23E4">
      <w:pPr>
        <w:pStyle w:val="ListParagraph"/>
        <w:numPr>
          <w:ilvl w:val="0"/>
          <w:numId w:val="34"/>
        </w:numPr>
        <w:ind w:left="2520"/>
        <w:rPr>
          <w:rFonts w:eastAsiaTheme="majorEastAsia" w:cstheme="majorBidi"/>
          <w:sz w:val="24"/>
        </w:rPr>
      </w:pPr>
      <w:r w:rsidRPr="00B5069B">
        <w:rPr>
          <w:rFonts w:eastAsiaTheme="majorEastAsia" w:cstheme="majorBidi"/>
          <w:sz w:val="24"/>
        </w:rPr>
        <w:t>Managing, overseeing, or leading the performance and work of others in a social service setting; and</w:t>
      </w:r>
    </w:p>
    <w:p w14:paraId="6FD05756" w14:textId="77777777" w:rsidR="00481369" w:rsidRPr="00481369" w:rsidRDefault="00481369" w:rsidP="004B23E4">
      <w:pPr>
        <w:pStyle w:val="ListParagraph"/>
        <w:ind w:left="2520"/>
        <w:rPr>
          <w:rFonts w:eastAsiaTheme="majorEastAsia" w:cstheme="majorBidi"/>
          <w:sz w:val="24"/>
        </w:rPr>
      </w:pPr>
    </w:p>
    <w:p w14:paraId="26B35EFA" w14:textId="384F6348" w:rsidR="00864A3F" w:rsidRDefault="00864A3F" w:rsidP="004B23E4">
      <w:pPr>
        <w:pStyle w:val="ListParagraph"/>
        <w:numPr>
          <w:ilvl w:val="0"/>
          <w:numId w:val="34"/>
        </w:numPr>
        <w:ind w:left="2520"/>
        <w:rPr>
          <w:rFonts w:eastAsiaTheme="majorEastAsia" w:cstheme="majorBidi"/>
          <w:sz w:val="24"/>
        </w:rPr>
      </w:pPr>
      <w:r w:rsidRPr="00B5069B">
        <w:rPr>
          <w:rFonts w:eastAsiaTheme="majorEastAsia" w:cstheme="majorBidi"/>
          <w:sz w:val="24"/>
        </w:rPr>
        <w:t xml:space="preserve">Performing under contract with a government agency providing social services to the public, or as a private business providing or contracting for </w:t>
      </w:r>
      <w:r w:rsidR="00C5753C">
        <w:rPr>
          <w:rFonts w:eastAsiaTheme="majorEastAsia" w:cstheme="majorBidi"/>
          <w:sz w:val="24"/>
        </w:rPr>
        <w:t xml:space="preserve">this Open Enrollment’s </w:t>
      </w:r>
      <w:r w:rsidRPr="00B5069B">
        <w:rPr>
          <w:rFonts w:eastAsiaTheme="majorEastAsia" w:cstheme="majorBidi"/>
          <w:sz w:val="24"/>
        </w:rPr>
        <w:t>services.</w:t>
      </w:r>
    </w:p>
    <w:p w14:paraId="4A4F637A" w14:textId="77777777" w:rsidR="00481369" w:rsidRPr="00481369" w:rsidRDefault="00481369" w:rsidP="00481369">
      <w:pPr>
        <w:pStyle w:val="ListParagraph"/>
        <w:rPr>
          <w:rFonts w:eastAsiaTheme="majorEastAsia" w:cstheme="majorBidi"/>
          <w:sz w:val="24"/>
        </w:rPr>
      </w:pPr>
    </w:p>
    <w:p w14:paraId="6780988E" w14:textId="58A09586" w:rsidR="00C5753C" w:rsidRPr="00481369" w:rsidRDefault="00864A3F" w:rsidP="004B23E4">
      <w:pPr>
        <w:pStyle w:val="ListParagraph"/>
        <w:numPr>
          <w:ilvl w:val="0"/>
          <w:numId w:val="36"/>
        </w:numPr>
        <w:ind w:left="2160"/>
        <w:rPr>
          <w:rFonts w:eastAsiaTheme="majorEastAsia" w:cstheme="majorBidi"/>
          <w:b/>
          <w:sz w:val="24"/>
        </w:rPr>
      </w:pPr>
      <w:r w:rsidRPr="00481369">
        <w:rPr>
          <w:rFonts w:eastAsiaTheme="majorEastAsia" w:cstheme="majorBidi"/>
          <w:b/>
          <w:sz w:val="24"/>
        </w:rPr>
        <w:t>Financial Management Experience</w:t>
      </w:r>
    </w:p>
    <w:p w14:paraId="2DAC036A" w14:textId="3789C08E" w:rsidR="00C5753C" w:rsidRPr="00B5069B" w:rsidRDefault="00864A3F" w:rsidP="004B23E4">
      <w:pPr>
        <w:pStyle w:val="ListParagraph"/>
        <w:numPr>
          <w:ilvl w:val="0"/>
          <w:numId w:val="49"/>
        </w:numPr>
        <w:ind w:left="2520"/>
        <w:rPr>
          <w:rFonts w:eastAsiaTheme="majorEastAsia" w:cstheme="majorBidi"/>
          <w:sz w:val="24"/>
        </w:rPr>
      </w:pPr>
      <w:r w:rsidRPr="00C5753C">
        <w:rPr>
          <w:rFonts w:eastAsiaTheme="majorEastAsia" w:cstheme="majorBidi"/>
          <w:sz w:val="24"/>
        </w:rPr>
        <w:t xml:space="preserve">Contractor must </w:t>
      </w:r>
      <w:bookmarkStart w:id="13" w:name="_Hlk37674118"/>
      <w:r w:rsidRPr="00C5753C">
        <w:rPr>
          <w:rFonts w:eastAsiaTheme="majorEastAsia" w:cstheme="majorBidi"/>
          <w:sz w:val="24"/>
        </w:rPr>
        <w:t xml:space="preserve">have two years relevant financial </w:t>
      </w:r>
      <w:r w:rsidR="00C5753C">
        <w:rPr>
          <w:rFonts w:eastAsiaTheme="majorEastAsia" w:cstheme="majorBidi"/>
          <w:sz w:val="24"/>
        </w:rPr>
        <w:t>m</w:t>
      </w:r>
      <w:r w:rsidRPr="005A5686">
        <w:rPr>
          <w:rFonts w:eastAsiaTheme="majorEastAsia" w:cstheme="majorBidi"/>
          <w:sz w:val="24"/>
        </w:rPr>
        <w:t xml:space="preserve">anagement experience at the time </w:t>
      </w:r>
      <w:r w:rsidR="00EE1252">
        <w:rPr>
          <w:rFonts w:eastAsiaTheme="majorEastAsia" w:cstheme="majorBidi"/>
          <w:sz w:val="24"/>
        </w:rPr>
        <w:t>the</w:t>
      </w:r>
      <w:r w:rsidRPr="005A5686">
        <w:rPr>
          <w:rFonts w:eastAsiaTheme="majorEastAsia" w:cstheme="majorBidi"/>
          <w:sz w:val="24"/>
        </w:rPr>
        <w:t xml:space="preserve"> Application</w:t>
      </w:r>
      <w:r w:rsidR="00C5753C">
        <w:rPr>
          <w:rFonts w:eastAsiaTheme="majorEastAsia" w:cstheme="majorBidi"/>
          <w:sz w:val="24"/>
        </w:rPr>
        <w:t xml:space="preserve"> is submitted</w:t>
      </w:r>
      <w:r w:rsidR="00EE1252">
        <w:rPr>
          <w:rFonts w:eastAsiaTheme="majorEastAsia" w:cstheme="majorBidi"/>
          <w:sz w:val="24"/>
        </w:rPr>
        <w:t xml:space="preserve">; and  </w:t>
      </w:r>
      <w:bookmarkEnd w:id="13"/>
    </w:p>
    <w:p w14:paraId="4DE623F4" w14:textId="74FF782B" w:rsidR="008006C1" w:rsidRPr="00B5069B" w:rsidRDefault="00864A3F" w:rsidP="004B23E4">
      <w:pPr>
        <w:pStyle w:val="ListParagraph"/>
        <w:numPr>
          <w:ilvl w:val="0"/>
          <w:numId w:val="49"/>
        </w:numPr>
        <w:ind w:left="2520"/>
        <w:rPr>
          <w:rFonts w:eastAsiaTheme="majorEastAsia" w:cstheme="majorBidi"/>
          <w:sz w:val="24"/>
        </w:rPr>
      </w:pPr>
      <w:r w:rsidRPr="00C5753C">
        <w:rPr>
          <w:rFonts w:eastAsiaTheme="majorEastAsia" w:cstheme="majorBidi"/>
          <w:sz w:val="24"/>
        </w:rPr>
        <w:t>Maintaining a billing and payment process</w:t>
      </w:r>
      <w:r w:rsidR="00C5753C">
        <w:rPr>
          <w:rFonts w:eastAsiaTheme="majorEastAsia" w:cstheme="majorBidi"/>
          <w:sz w:val="24"/>
        </w:rPr>
        <w:t xml:space="preserve"> that complies with</w:t>
      </w:r>
      <w:r w:rsidR="00341613">
        <w:rPr>
          <w:rFonts w:eastAsiaTheme="majorEastAsia" w:cstheme="majorBidi"/>
          <w:sz w:val="24"/>
        </w:rPr>
        <w:t xml:space="preserve"> Sections 2 and 3 and the DFPS Vendor Uniform Term and Conditions (see Section 1.7.1). </w:t>
      </w:r>
    </w:p>
    <w:p w14:paraId="10FE3078" w14:textId="77777777" w:rsidR="00864A3F" w:rsidRPr="005A5686" w:rsidRDefault="00864A3F" w:rsidP="005A5686">
      <w:pPr>
        <w:pStyle w:val="ListParagraph"/>
        <w:ind w:left="1980"/>
        <w:rPr>
          <w:rFonts w:eastAsiaTheme="majorEastAsia" w:cstheme="majorBidi"/>
          <w:sz w:val="24"/>
        </w:rPr>
      </w:pPr>
    </w:p>
    <w:p w14:paraId="54DC5F94" w14:textId="656EDB11" w:rsidR="00AB3BFC" w:rsidRDefault="008531F9" w:rsidP="005A5686">
      <w:pPr>
        <w:pStyle w:val="ListParagraph"/>
        <w:widowControl w:val="0"/>
        <w:numPr>
          <w:ilvl w:val="1"/>
          <w:numId w:val="44"/>
        </w:numPr>
        <w:tabs>
          <w:tab w:val="left" w:pos="720"/>
        </w:tabs>
        <w:spacing w:before="240" w:after="240" w:line="259" w:lineRule="auto"/>
        <w:ind w:left="720"/>
        <w:outlineLvl w:val="1"/>
        <w:rPr>
          <w:rFonts w:eastAsiaTheme="majorEastAsia" w:cstheme="majorBidi"/>
          <w:sz w:val="24"/>
        </w:rPr>
      </w:pPr>
      <w:r w:rsidRPr="00B5069B">
        <w:rPr>
          <w:rFonts w:eastAsiaTheme="majorEastAsia" w:cstheme="majorBidi"/>
          <w:b/>
          <w:sz w:val="24"/>
        </w:rPr>
        <w:t xml:space="preserve">Minimum </w:t>
      </w:r>
      <w:r w:rsidR="00AB3BFC" w:rsidRPr="00B5069B">
        <w:rPr>
          <w:rFonts w:eastAsiaTheme="majorEastAsia" w:cstheme="majorBidi"/>
          <w:b/>
          <w:sz w:val="24"/>
        </w:rPr>
        <w:t xml:space="preserve">Direct Service </w:t>
      </w:r>
      <w:r w:rsidRPr="00B5069B">
        <w:rPr>
          <w:rFonts w:eastAsiaTheme="majorEastAsia" w:cstheme="majorBidi"/>
          <w:b/>
          <w:sz w:val="24"/>
        </w:rPr>
        <w:t>Staff Qualifications</w:t>
      </w:r>
      <w:r w:rsidR="00341613">
        <w:rPr>
          <w:rFonts w:eastAsiaTheme="majorEastAsia" w:cstheme="majorBidi"/>
          <w:b/>
          <w:sz w:val="24"/>
        </w:rPr>
        <w:t xml:space="preserve">. </w:t>
      </w:r>
      <w:r w:rsidR="00AB3BFC" w:rsidRPr="005A5686">
        <w:rPr>
          <w:rFonts w:eastAsiaTheme="majorEastAsia" w:cstheme="majorBidi"/>
          <w:sz w:val="24"/>
        </w:rPr>
        <w:t xml:space="preserve">Contractor must have at least </w:t>
      </w:r>
      <w:r w:rsidR="00EE1252">
        <w:rPr>
          <w:rFonts w:eastAsiaTheme="majorEastAsia" w:cstheme="majorBidi"/>
          <w:sz w:val="24"/>
        </w:rPr>
        <w:t>two</w:t>
      </w:r>
      <w:r w:rsidR="00AB3BFC" w:rsidRPr="005A5686">
        <w:rPr>
          <w:rFonts w:eastAsiaTheme="majorEastAsia" w:cstheme="majorBidi"/>
          <w:sz w:val="24"/>
        </w:rPr>
        <w:t xml:space="preserve"> </w:t>
      </w:r>
      <w:r w:rsidR="00720011" w:rsidRPr="005A5686">
        <w:rPr>
          <w:rFonts w:eastAsiaTheme="majorEastAsia" w:cstheme="majorBidi"/>
          <w:sz w:val="24"/>
        </w:rPr>
        <w:t xml:space="preserve">staff </w:t>
      </w:r>
      <w:r w:rsidR="00AB3BFC" w:rsidRPr="005A5686">
        <w:rPr>
          <w:rFonts w:eastAsiaTheme="majorEastAsia" w:cstheme="majorBidi"/>
          <w:sz w:val="24"/>
        </w:rPr>
        <w:t>member</w:t>
      </w:r>
      <w:r w:rsidR="00EE1252">
        <w:rPr>
          <w:rFonts w:eastAsiaTheme="majorEastAsia" w:cstheme="majorBidi"/>
          <w:sz w:val="24"/>
        </w:rPr>
        <w:t>s</w:t>
      </w:r>
      <w:r w:rsidR="00720011" w:rsidRPr="005A5686">
        <w:rPr>
          <w:rFonts w:eastAsiaTheme="majorEastAsia" w:cstheme="majorBidi"/>
          <w:sz w:val="24"/>
        </w:rPr>
        <w:t xml:space="preserve"> who will deliver direct </w:t>
      </w:r>
      <w:r w:rsidR="00341613">
        <w:rPr>
          <w:rFonts w:eastAsiaTheme="majorEastAsia" w:cstheme="majorBidi"/>
          <w:sz w:val="24"/>
        </w:rPr>
        <w:t xml:space="preserve">Hospital Sitter </w:t>
      </w:r>
      <w:r w:rsidR="00720011" w:rsidRPr="005A5686">
        <w:rPr>
          <w:rFonts w:eastAsiaTheme="majorEastAsia" w:cstheme="majorBidi"/>
          <w:sz w:val="24"/>
        </w:rPr>
        <w:t>services</w:t>
      </w:r>
      <w:r w:rsidR="00AB3BFC" w:rsidRPr="005A5686">
        <w:rPr>
          <w:rFonts w:eastAsiaTheme="majorEastAsia" w:cstheme="majorBidi"/>
          <w:sz w:val="24"/>
        </w:rPr>
        <w:t xml:space="preserve"> </w:t>
      </w:r>
      <w:r w:rsidR="00720011" w:rsidRPr="005A5686">
        <w:rPr>
          <w:rFonts w:eastAsiaTheme="majorEastAsia" w:cstheme="majorBidi"/>
          <w:sz w:val="24"/>
        </w:rPr>
        <w:t xml:space="preserve">at the time that they submit the </w:t>
      </w:r>
      <w:r w:rsidR="00341613">
        <w:rPr>
          <w:rFonts w:eastAsiaTheme="majorEastAsia" w:cstheme="majorBidi"/>
          <w:sz w:val="24"/>
        </w:rPr>
        <w:t>A</w:t>
      </w:r>
      <w:r w:rsidR="00720011" w:rsidRPr="005A5686">
        <w:rPr>
          <w:rFonts w:eastAsiaTheme="majorEastAsia" w:cstheme="majorBidi"/>
          <w:sz w:val="24"/>
        </w:rPr>
        <w:t xml:space="preserve">pplication. </w:t>
      </w:r>
      <w:r w:rsidR="00AB3BFC" w:rsidRPr="005A5686">
        <w:rPr>
          <w:rFonts w:eastAsiaTheme="majorEastAsia" w:cstheme="majorBidi"/>
          <w:sz w:val="24"/>
        </w:rPr>
        <w:t xml:space="preserve">Prior to participating in the delivery of any services under this Contract, any </w:t>
      </w:r>
      <w:r w:rsidR="00341613">
        <w:rPr>
          <w:rFonts w:eastAsiaTheme="majorEastAsia" w:cstheme="majorBidi"/>
          <w:sz w:val="24"/>
        </w:rPr>
        <w:t>of the Contractor’s Hospital Sitter</w:t>
      </w:r>
      <w:r w:rsidR="002851C6">
        <w:rPr>
          <w:rFonts w:eastAsiaTheme="majorEastAsia" w:cstheme="majorBidi"/>
          <w:sz w:val="24"/>
        </w:rPr>
        <w:t>s</w:t>
      </w:r>
      <w:r w:rsidR="00341613">
        <w:rPr>
          <w:rFonts w:eastAsiaTheme="majorEastAsia" w:cstheme="majorBidi"/>
          <w:sz w:val="24"/>
        </w:rPr>
        <w:t xml:space="preserve"> </w:t>
      </w:r>
      <w:r w:rsidR="00AB3BFC" w:rsidRPr="005A5686">
        <w:rPr>
          <w:rFonts w:eastAsiaTheme="majorEastAsia" w:cstheme="majorBidi"/>
          <w:sz w:val="24"/>
        </w:rPr>
        <w:t>must meet the following minimum qualifications</w:t>
      </w:r>
      <w:r w:rsidR="002851C6">
        <w:rPr>
          <w:rFonts w:eastAsiaTheme="majorEastAsia" w:cstheme="majorBidi"/>
          <w:sz w:val="24"/>
        </w:rPr>
        <w:t xml:space="preserve">. </w:t>
      </w:r>
      <w:r w:rsidR="002851C6" w:rsidRPr="005A5686">
        <w:rPr>
          <w:rFonts w:eastAsiaTheme="majorEastAsia" w:cstheme="majorBidi"/>
          <w:sz w:val="24"/>
        </w:rPr>
        <w:t xml:space="preserve">Hospital Sitter </w:t>
      </w:r>
      <w:r w:rsidR="002851C6">
        <w:rPr>
          <w:rFonts w:eastAsiaTheme="majorEastAsia" w:cstheme="majorBidi"/>
          <w:sz w:val="24"/>
        </w:rPr>
        <w:t>can also</w:t>
      </w:r>
      <w:r w:rsidR="002851C6" w:rsidRPr="005A5686">
        <w:rPr>
          <w:rFonts w:eastAsiaTheme="majorEastAsia" w:cstheme="majorBidi"/>
          <w:sz w:val="24"/>
        </w:rPr>
        <w:t xml:space="preserve"> be a volunteer or intern; however,</w:t>
      </w:r>
      <w:r w:rsidR="002851C6">
        <w:rPr>
          <w:rFonts w:eastAsiaTheme="majorEastAsia" w:cstheme="majorBidi"/>
          <w:sz w:val="24"/>
        </w:rPr>
        <w:t xml:space="preserve"> they also must meet these requirements: </w:t>
      </w:r>
    </w:p>
    <w:p w14:paraId="68D6F756" w14:textId="77777777" w:rsidR="004B23E4" w:rsidRPr="005A5686" w:rsidRDefault="004B23E4" w:rsidP="004B23E4">
      <w:pPr>
        <w:pStyle w:val="ListParagraph"/>
        <w:widowControl w:val="0"/>
        <w:tabs>
          <w:tab w:val="left" w:pos="720"/>
        </w:tabs>
        <w:spacing w:before="240" w:after="240" w:line="259" w:lineRule="auto"/>
        <w:outlineLvl w:val="1"/>
        <w:rPr>
          <w:rFonts w:eastAsiaTheme="majorEastAsia" w:cstheme="majorBidi"/>
          <w:sz w:val="24"/>
        </w:rPr>
      </w:pPr>
    </w:p>
    <w:p w14:paraId="254BA38F" w14:textId="2B63FA76"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Age -</w:t>
      </w:r>
      <w:r w:rsidR="00341613">
        <w:rPr>
          <w:rFonts w:eastAsiaTheme="majorEastAsia" w:cstheme="majorBidi"/>
          <w:sz w:val="24"/>
        </w:rPr>
        <w:t xml:space="preserve"> </w:t>
      </w:r>
      <w:r w:rsidRPr="00B5069B">
        <w:rPr>
          <w:rFonts w:eastAsiaTheme="majorEastAsia" w:cstheme="majorBidi"/>
          <w:sz w:val="24"/>
        </w:rPr>
        <w:t>Be at least 21 years of age</w:t>
      </w:r>
      <w:r w:rsidR="00481369">
        <w:rPr>
          <w:rFonts w:eastAsiaTheme="majorEastAsia" w:cstheme="majorBidi"/>
          <w:sz w:val="24"/>
        </w:rPr>
        <w:t>;</w:t>
      </w:r>
    </w:p>
    <w:p w14:paraId="61CE79EB" w14:textId="77777777" w:rsidR="00481369" w:rsidRPr="00B5069B" w:rsidRDefault="00481369" w:rsidP="00481369">
      <w:pPr>
        <w:pStyle w:val="ListParagraph"/>
        <w:widowControl w:val="0"/>
        <w:spacing w:before="240" w:after="240" w:line="259" w:lineRule="auto"/>
        <w:ind w:left="1260"/>
        <w:outlineLvl w:val="1"/>
        <w:rPr>
          <w:rFonts w:eastAsiaTheme="majorEastAsia" w:cstheme="majorBidi"/>
          <w:sz w:val="24"/>
        </w:rPr>
      </w:pPr>
    </w:p>
    <w:p w14:paraId="49280576" w14:textId="358C58AF"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Education - Have a General Educational Development certificate, high school diploma or a higher educational degree;</w:t>
      </w:r>
    </w:p>
    <w:p w14:paraId="1F665896" w14:textId="77777777" w:rsidR="00481369" w:rsidRPr="00481369" w:rsidRDefault="00481369" w:rsidP="00481369">
      <w:pPr>
        <w:pStyle w:val="ListParagraph"/>
        <w:rPr>
          <w:rFonts w:eastAsiaTheme="majorEastAsia" w:cstheme="majorBidi"/>
          <w:sz w:val="24"/>
        </w:rPr>
      </w:pPr>
    </w:p>
    <w:p w14:paraId="3461285E" w14:textId="643306EA"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Experience - Have a minimum of one year of cumulative experience working with children;</w:t>
      </w:r>
    </w:p>
    <w:p w14:paraId="0E5668A1" w14:textId="77777777" w:rsidR="00481369" w:rsidRPr="00481369" w:rsidRDefault="00481369" w:rsidP="005A5686">
      <w:pPr>
        <w:pStyle w:val="ListParagraph"/>
        <w:ind w:left="1800" w:hanging="1080"/>
        <w:rPr>
          <w:rFonts w:eastAsiaTheme="majorEastAsia" w:cstheme="majorBidi"/>
          <w:sz w:val="24"/>
        </w:rPr>
      </w:pPr>
    </w:p>
    <w:p w14:paraId="23F8B119" w14:textId="6EEAF3A8"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 xml:space="preserve">Background Check - Meet DFPS background check </w:t>
      </w:r>
      <w:r w:rsidRPr="00B5069B">
        <w:rPr>
          <w:rFonts w:eastAsiaTheme="majorEastAsia" w:cstheme="majorBidi"/>
          <w:sz w:val="24"/>
        </w:rPr>
        <w:lastRenderedPageBreak/>
        <w:t xml:space="preserve">requirements as stated in </w:t>
      </w:r>
      <w:r w:rsidR="00F52796" w:rsidRPr="00F52796">
        <w:rPr>
          <w:rFonts w:eastAsiaTheme="majorEastAsia" w:cstheme="majorBidi"/>
          <w:sz w:val="24"/>
        </w:rPr>
        <w:t>Section VII (C) of the DFPS Vendor Uniform Terms and Conditions</w:t>
      </w:r>
      <w:r w:rsidRPr="00B5069B">
        <w:rPr>
          <w:rFonts w:eastAsiaTheme="majorEastAsia" w:cstheme="majorBidi"/>
          <w:sz w:val="24"/>
        </w:rPr>
        <w:t xml:space="preserve"> (</w:t>
      </w:r>
      <w:r w:rsidR="00341613">
        <w:rPr>
          <w:rFonts w:eastAsiaTheme="majorEastAsia" w:cstheme="majorBidi"/>
          <w:sz w:val="24"/>
        </w:rPr>
        <w:t>see S</w:t>
      </w:r>
      <w:r w:rsidRPr="00B5069B">
        <w:rPr>
          <w:rFonts w:eastAsiaTheme="majorEastAsia" w:cstheme="majorBidi"/>
          <w:sz w:val="24"/>
        </w:rPr>
        <w:t>ection 1.7.</w:t>
      </w:r>
      <w:r w:rsidR="00F52796">
        <w:rPr>
          <w:rFonts w:eastAsiaTheme="majorEastAsia" w:cstheme="majorBidi"/>
          <w:sz w:val="24"/>
        </w:rPr>
        <w:t>1</w:t>
      </w:r>
      <w:r w:rsidRPr="00B5069B">
        <w:rPr>
          <w:rFonts w:eastAsiaTheme="majorEastAsia" w:cstheme="majorBidi"/>
          <w:sz w:val="24"/>
        </w:rPr>
        <w:t>.);</w:t>
      </w:r>
    </w:p>
    <w:p w14:paraId="16AEBFEF" w14:textId="77777777" w:rsidR="00481369" w:rsidRPr="00481369" w:rsidRDefault="00481369" w:rsidP="005A5686">
      <w:pPr>
        <w:pStyle w:val="ListParagraph"/>
        <w:ind w:left="1800" w:hanging="1080"/>
        <w:rPr>
          <w:rFonts w:eastAsiaTheme="majorEastAsia" w:cstheme="majorBidi"/>
          <w:sz w:val="24"/>
        </w:rPr>
      </w:pPr>
    </w:p>
    <w:p w14:paraId="490601F9" w14:textId="77777777"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Training - Complete required training provided by the Contractor;</w:t>
      </w:r>
    </w:p>
    <w:p w14:paraId="0686989C" w14:textId="77777777" w:rsidR="00481369" w:rsidRPr="00481369" w:rsidRDefault="00481369" w:rsidP="005A5686">
      <w:pPr>
        <w:pStyle w:val="ListParagraph"/>
        <w:ind w:left="1800" w:hanging="1080"/>
        <w:rPr>
          <w:rFonts w:eastAsiaTheme="majorEastAsia" w:cstheme="majorBidi"/>
          <w:sz w:val="24"/>
        </w:rPr>
      </w:pPr>
    </w:p>
    <w:p w14:paraId="74994267" w14:textId="74F54C54"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 xml:space="preserve">Medical Testing - Be screened for tuberculosis and show a negative result on the screening prior to </w:t>
      </w:r>
      <w:r w:rsidR="00EE1252">
        <w:rPr>
          <w:rFonts w:eastAsiaTheme="majorEastAsia" w:cstheme="majorBidi"/>
          <w:sz w:val="24"/>
        </w:rPr>
        <w:t>c</w:t>
      </w:r>
      <w:r w:rsidRPr="00B5069B">
        <w:rPr>
          <w:rFonts w:eastAsiaTheme="majorEastAsia" w:cstheme="majorBidi"/>
          <w:sz w:val="24"/>
        </w:rPr>
        <w:t>ont</w:t>
      </w:r>
      <w:r w:rsidR="00EE1252">
        <w:rPr>
          <w:rFonts w:eastAsiaTheme="majorEastAsia" w:cstheme="majorBidi"/>
          <w:sz w:val="24"/>
        </w:rPr>
        <w:t>r</w:t>
      </w:r>
      <w:r w:rsidRPr="00B5069B">
        <w:rPr>
          <w:rFonts w:eastAsiaTheme="majorEastAsia" w:cstheme="majorBidi"/>
          <w:sz w:val="24"/>
        </w:rPr>
        <w:t xml:space="preserve">act </w:t>
      </w:r>
      <w:r w:rsidR="00EE1252">
        <w:rPr>
          <w:rFonts w:eastAsiaTheme="majorEastAsia" w:cstheme="majorBidi"/>
          <w:sz w:val="24"/>
        </w:rPr>
        <w:t xml:space="preserve">execution (for initial direct service providers at application) and before having contact </w:t>
      </w:r>
      <w:r w:rsidRPr="00B5069B">
        <w:rPr>
          <w:rFonts w:eastAsiaTheme="majorEastAsia" w:cstheme="majorBidi"/>
          <w:sz w:val="24"/>
        </w:rPr>
        <w:t>with children</w:t>
      </w:r>
      <w:r w:rsidR="00EE1252">
        <w:rPr>
          <w:rFonts w:eastAsiaTheme="majorEastAsia" w:cstheme="majorBidi"/>
          <w:sz w:val="24"/>
        </w:rPr>
        <w:t xml:space="preserve"> (for any additional direct service providers that may be added to the contract ongoing)</w:t>
      </w:r>
      <w:r w:rsidRPr="00B5069B">
        <w:rPr>
          <w:rFonts w:eastAsiaTheme="majorEastAsia" w:cstheme="majorBidi"/>
          <w:sz w:val="24"/>
        </w:rPr>
        <w:t>;</w:t>
      </w:r>
    </w:p>
    <w:p w14:paraId="3695704A" w14:textId="77777777" w:rsidR="00481369" w:rsidRPr="00481369" w:rsidRDefault="00481369" w:rsidP="005A5686">
      <w:pPr>
        <w:pStyle w:val="ListParagraph"/>
        <w:ind w:left="1800" w:hanging="1080"/>
        <w:rPr>
          <w:rFonts w:eastAsiaTheme="majorEastAsia" w:cstheme="majorBidi"/>
          <w:sz w:val="24"/>
        </w:rPr>
      </w:pPr>
    </w:p>
    <w:p w14:paraId="1E019EED" w14:textId="77777777"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In sufficient health to perform the tasks described in this contract;</w:t>
      </w:r>
    </w:p>
    <w:p w14:paraId="3F3AADFC" w14:textId="77777777" w:rsidR="00481369" w:rsidRPr="00481369" w:rsidRDefault="00481369" w:rsidP="005A5686">
      <w:pPr>
        <w:pStyle w:val="ListParagraph"/>
        <w:ind w:left="1800" w:hanging="1080"/>
        <w:rPr>
          <w:rFonts w:eastAsiaTheme="majorEastAsia" w:cstheme="majorBidi"/>
          <w:sz w:val="24"/>
        </w:rPr>
      </w:pPr>
    </w:p>
    <w:p w14:paraId="493165C0" w14:textId="77777777"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Be reliable;</w:t>
      </w:r>
    </w:p>
    <w:p w14:paraId="0719625A" w14:textId="77777777" w:rsidR="00481369" w:rsidRPr="00481369" w:rsidRDefault="00481369" w:rsidP="005A5686">
      <w:pPr>
        <w:pStyle w:val="ListParagraph"/>
        <w:ind w:left="1800" w:hanging="1080"/>
        <w:rPr>
          <w:rFonts w:eastAsiaTheme="majorEastAsia" w:cstheme="majorBidi"/>
          <w:sz w:val="24"/>
        </w:rPr>
      </w:pPr>
    </w:p>
    <w:p w14:paraId="73DEC3E0" w14:textId="77777777"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Be punctual in arriving to work;</w:t>
      </w:r>
    </w:p>
    <w:p w14:paraId="440D5685" w14:textId="77777777" w:rsidR="00481369" w:rsidRPr="00481369" w:rsidRDefault="00481369" w:rsidP="005A5686">
      <w:pPr>
        <w:pStyle w:val="ListParagraph"/>
        <w:ind w:left="1800" w:hanging="1080"/>
        <w:rPr>
          <w:rFonts w:eastAsiaTheme="majorEastAsia" w:cstheme="majorBidi"/>
          <w:sz w:val="24"/>
        </w:rPr>
      </w:pPr>
    </w:p>
    <w:p w14:paraId="4EBD06C1" w14:textId="77777777" w:rsidR="00AB3BFC"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Be respectful and understand people of different races, cultures, and backgrounds; and</w:t>
      </w:r>
    </w:p>
    <w:p w14:paraId="44B8FD2B" w14:textId="77777777" w:rsidR="00481369" w:rsidRPr="00481369" w:rsidRDefault="00481369" w:rsidP="005A5686">
      <w:pPr>
        <w:pStyle w:val="ListParagraph"/>
        <w:ind w:left="1800" w:hanging="1080"/>
        <w:rPr>
          <w:rFonts w:eastAsiaTheme="majorEastAsia" w:cstheme="majorBidi"/>
          <w:sz w:val="24"/>
        </w:rPr>
      </w:pPr>
    </w:p>
    <w:p w14:paraId="07D53969" w14:textId="77777777" w:rsidR="002851C6" w:rsidRPr="005A5686" w:rsidRDefault="00AB3BFC" w:rsidP="005A5686">
      <w:pPr>
        <w:pStyle w:val="ListParagraph"/>
        <w:widowControl w:val="0"/>
        <w:numPr>
          <w:ilvl w:val="2"/>
          <w:numId w:val="44"/>
        </w:numPr>
        <w:spacing w:before="240" w:after="240" w:line="259" w:lineRule="auto"/>
        <w:ind w:left="1800"/>
        <w:outlineLvl w:val="1"/>
        <w:rPr>
          <w:rFonts w:eastAsiaTheme="majorEastAsia" w:cstheme="majorBidi"/>
          <w:sz w:val="24"/>
        </w:rPr>
      </w:pPr>
      <w:r w:rsidRPr="00B5069B">
        <w:rPr>
          <w:rFonts w:eastAsiaTheme="majorEastAsia" w:cstheme="majorBidi"/>
          <w:sz w:val="24"/>
        </w:rPr>
        <w:t>Speak the English language or the same language as the child to be served if the child’s primary language is not English.</w:t>
      </w:r>
    </w:p>
    <w:p w14:paraId="1A081C02" w14:textId="77777777" w:rsidR="002851C6" w:rsidRDefault="002851C6" w:rsidP="005A5686">
      <w:pPr>
        <w:pStyle w:val="ListParagraph"/>
        <w:widowControl w:val="0"/>
        <w:spacing w:before="240" w:after="240" w:line="259" w:lineRule="auto"/>
        <w:ind w:left="1260"/>
        <w:outlineLvl w:val="1"/>
        <w:rPr>
          <w:rFonts w:eastAsiaTheme="majorEastAsia" w:cstheme="majorBidi"/>
          <w:sz w:val="24"/>
        </w:rPr>
      </w:pPr>
    </w:p>
    <w:p w14:paraId="5CB72363" w14:textId="69FF0B74" w:rsidR="002851C6" w:rsidRPr="00B5069B" w:rsidRDefault="00AB3BFC" w:rsidP="005A5686">
      <w:pPr>
        <w:pStyle w:val="ListParagraph"/>
        <w:widowControl w:val="0"/>
        <w:numPr>
          <w:ilvl w:val="1"/>
          <w:numId w:val="44"/>
        </w:numPr>
        <w:tabs>
          <w:tab w:val="left" w:pos="720"/>
        </w:tabs>
        <w:spacing w:before="240" w:after="240" w:line="259" w:lineRule="auto"/>
        <w:ind w:left="720"/>
        <w:outlineLvl w:val="1"/>
        <w:rPr>
          <w:rFonts w:eastAsiaTheme="majorEastAsia" w:cstheme="majorBidi"/>
          <w:b/>
          <w:sz w:val="24"/>
        </w:rPr>
      </w:pPr>
      <w:r w:rsidRPr="00B5069B">
        <w:rPr>
          <w:rFonts w:eastAsiaTheme="majorEastAsia" w:cstheme="majorBidi"/>
          <w:b/>
          <w:sz w:val="24"/>
        </w:rPr>
        <w:t>DFPS Contractor and Staffing Approval</w:t>
      </w:r>
      <w:r w:rsidR="002851C6">
        <w:rPr>
          <w:rFonts w:eastAsiaTheme="majorEastAsia" w:cstheme="majorBidi"/>
          <w:b/>
          <w:sz w:val="24"/>
        </w:rPr>
        <w:t xml:space="preserve">. </w:t>
      </w:r>
    </w:p>
    <w:p w14:paraId="78D56E12" w14:textId="5157D20D" w:rsidR="008531F9" w:rsidRDefault="00BC4EEA" w:rsidP="00ED5791">
      <w:pPr>
        <w:pStyle w:val="ListParagraph"/>
        <w:widowControl w:val="0"/>
        <w:numPr>
          <w:ilvl w:val="2"/>
          <w:numId w:val="44"/>
        </w:numPr>
        <w:spacing w:before="240" w:after="240" w:line="259" w:lineRule="auto"/>
        <w:ind w:left="1800"/>
        <w:outlineLvl w:val="1"/>
        <w:rPr>
          <w:rFonts w:eastAsiaTheme="majorEastAsia" w:cstheme="majorBidi"/>
          <w:b/>
          <w:sz w:val="24"/>
        </w:rPr>
      </w:pPr>
      <w:r w:rsidRPr="005A5686">
        <w:rPr>
          <w:rFonts w:eastAsiaTheme="majorEastAsia" w:cstheme="majorBidi"/>
          <w:sz w:val="24"/>
        </w:rPr>
        <w:t xml:space="preserve">DFPS has the sole discretion to determine whether a staff is </w:t>
      </w:r>
      <w:r w:rsidR="004B23E4" w:rsidRPr="005A5686">
        <w:rPr>
          <w:rFonts w:eastAsiaTheme="majorEastAsia" w:cstheme="majorBidi"/>
          <w:sz w:val="24"/>
        </w:rPr>
        <w:t>acceptable,</w:t>
      </w:r>
      <w:r w:rsidRPr="005A5686">
        <w:rPr>
          <w:rFonts w:eastAsiaTheme="majorEastAsia" w:cstheme="majorBidi"/>
          <w:sz w:val="24"/>
        </w:rPr>
        <w:t xml:space="preserve"> or an exception may </w:t>
      </w:r>
      <w:r w:rsidR="001461E5" w:rsidRPr="005A5686">
        <w:rPr>
          <w:rFonts w:eastAsiaTheme="majorEastAsia" w:cstheme="majorBidi"/>
          <w:sz w:val="24"/>
        </w:rPr>
        <w:t xml:space="preserve">be granted. Any exceptions to these requirements </w:t>
      </w:r>
      <w:r w:rsidRPr="005A5686">
        <w:rPr>
          <w:rFonts w:eastAsiaTheme="majorEastAsia" w:cstheme="majorBidi"/>
          <w:sz w:val="24"/>
        </w:rPr>
        <w:t>must be specifically approved in writing by the DFPS Contract Manager.</w:t>
      </w:r>
      <w:r w:rsidRPr="005A5686">
        <w:rPr>
          <w:rFonts w:eastAsiaTheme="majorEastAsia" w:cstheme="majorBidi"/>
          <w:b/>
          <w:sz w:val="24"/>
        </w:rPr>
        <w:t xml:space="preserve"> </w:t>
      </w:r>
    </w:p>
    <w:p w14:paraId="2EEC91F7" w14:textId="77777777" w:rsidR="002851C6" w:rsidRPr="005A5686" w:rsidRDefault="002851C6" w:rsidP="005A5686">
      <w:pPr>
        <w:pStyle w:val="ListParagraph"/>
        <w:widowControl w:val="0"/>
        <w:tabs>
          <w:tab w:val="left" w:pos="720"/>
        </w:tabs>
        <w:spacing w:before="240" w:after="240" w:line="259" w:lineRule="auto"/>
        <w:outlineLvl w:val="1"/>
        <w:rPr>
          <w:rFonts w:eastAsiaTheme="majorEastAsia" w:cstheme="majorBidi"/>
          <w:b/>
          <w:sz w:val="24"/>
        </w:rPr>
      </w:pPr>
    </w:p>
    <w:p w14:paraId="0E60712A" w14:textId="0534A9C1" w:rsidR="004F5C9F" w:rsidRPr="00B5069B" w:rsidRDefault="00C0618A" w:rsidP="00ED5791">
      <w:pPr>
        <w:pStyle w:val="ListParagraph"/>
        <w:widowControl w:val="0"/>
        <w:numPr>
          <w:ilvl w:val="2"/>
          <w:numId w:val="44"/>
        </w:numPr>
        <w:spacing w:before="240" w:after="240" w:line="259" w:lineRule="auto"/>
        <w:ind w:left="1800"/>
        <w:outlineLvl w:val="1"/>
        <w:rPr>
          <w:sz w:val="24"/>
        </w:rPr>
      </w:pPr>
      <w:r w:rsidRPr="00B5069B">
        <w:rPr>
          <w:b/>
          <w:sz w:val="24"/>
        </w:rPr>
        <w:t>Approval of Staff.</w:t>
      </w:r>
      <w:r w:rsidRPr="00B5069B">
        <w:rPr>
          <w:sz w:val="24"/>
        </w:rPr>
        <w:t xml:space="preserve">  </w:t>
      </w:r>
      <w:r w:rsidR="004F5C9F" w:rsidRPr="00B5069B">
        <w:rPr>
          <w:sz w:val="24"/>
        </w:rPr>
        <w:t>Contractor must submit Contracting Entity and List of Staff, Subcontractors, and Volunteers</w:t>
      </w:r>
      <w:r w:rsidR="00566041" w:rsidRPr="00B5069B">
        <w:rPr>
          <w:sz w:val="24"/>
        </w:rPr>
        <w:t xml:space="preserve"> (PCS-102)</w:t>
      </w:r>
      <w:r w:rsidR="004F5C9F" w:rsidRPr="00B5069B">
        <w:rPr>
          <w:sz w:val="24"/>
        </w:rPr>
        <w:t xml:space="preserve">, to DFPS Contract Manager </w:t>
      </w:r>
      <w:r w:rsidRPr="00B5069B">
        <w:rPr>
          <w:sz w:val="24"/>
        </w:rPr>
        <w:t xml:space="preserve">and obtain written approval </w:t>
      </w:r>
      <w:r w:rsidR="004F5C9F" w:rsidRPr="00B5069B">
        <w:rPr>
          <w:sz w:val="24"/>
        </w:rPr>
        <w:t xml:space="preserve">prior to staff </w:t>
      </w:r>
      <w:r w:rsidRPr="00B5069B">
        <w:rPr>
          <w:sz w:val="24"/>
        </w:rPr>
        <w:t xml:space="preserve">having direct access or contact with </w:t>
      </w:r>
      <w:r w:rsidR="00566041" w:rsidRPr="00B5069B">
        <w:rPr>
          <w:sz w:val="24"/>
        </w:rPr>
        <w:t>D</w:t>
      </w:r>
      <w:r w:rsidRPr="00B5069B">
        <w:rPr>
          <w:sz w:val="24"/>
        </w:rPr>
        <w:t>FPS records or DFPS clients</w:t>
      </w:r>
      <w:r w:rsidR="004F5C9F" w:rsidRPr="00B5069B">
        <w:rPr>
          <w:sz w:val="24"/>
        </w:rPr>
        <w:t xml:space="preserve">.  </w:t>
      </w:r>
      <w:r w:rsidRPr="00B5069B">
        <w:rPr>
          <w:sz w:val="24"/>
        </w:rPr>
        <w:t xml:space="preserve">In addition, PCS-102 must be submitted annually in the month of July and any other time when requested by DFPS.  </w:t>
      </w:r>
      <w:r w:rsidR="004F5C9F" w:rsidRPr="00B5069B">
        <w:rPr>
          <w:sz w:val="24"/>
        </w:rPr>
        <w:t xml:space="preserve">  </w:t>
      </w:r>
    </w:p>
    <w:p w14:paraId="16B518B8" w14:textId="3C1742E9" w:rsidR="00566041" w:rsidRDefault="00566041" w:rsidP="00D50FAE">
      <w:pPr>
        <w:pStyle w:val="ListParagraph"/>
        <w:widowControl w:val="0"/>
        <w:spacing w:before="240" w:after="240" w:line="259" w:lineRule="auto"/>
        <w:ind w:left="1080"/>
        <w:outlineLvl w:val="1"/>
        <w:rPr>
          <w:sz w:val="24"/>
        </w:rPr>
      </w:pPr>
    </w:p>
    <w:p w14:paraId="60E40E85" w14:textId="5C9513A5" w:rsidR="00F35365" w:rsidRPr="002851C6" w:rsidRDefault="00404523" w:rsidP="007209B7">
      <w:pPr>
        <w:pStyle w:val="ListParagraph"/>
        <w:widowControl w:val="0"/>
        <w:numPr>
          <w:ilvl w:val="1"/>
          <w:numId w:val="44"/>
        </w:numPr>
        <w:tabs>
          <w:tab w:val="left" w:pos="720"/>
        </w:tabs>
        <w:spacing w:line="259" w:lineRule="auto"/>
        <w:ind w:left="720"/>
        <w:outlineLvl w:val="1"/>
        <w:rPr>
          <w:rFonts w:eastAsiaTheme="majorEastAsia" w:cstheme="majorBidi"/>
          <w:b/>
          <w:sz w:val="24"/>
        </w:rPr>
      </w:pPr>
      <w:bookmarkStart w:id="14" w:name="_Toc11771465"/>
      <w:r w:rsidRPr="00B5069B">
        <w:rPr>
          <w:rFonts w:eastAsiaTheme="majorEastAsia" w:cstheme="majorBidi"/>
          <w:b/>
          <w:sz w:val="24"/>
        </w:rPr>
        <w:t>Insurance</w:t>
      </w:r>
      <w:bookmarkEnd w:id="14"/>
    </w:p>
    <w:p w14:paraId="3BE19EB9" w14:textId="50610790" w:rsidR="00043458" w:rsidRPr="002851C6" w:rsidRDefault="005F4FD7" w:rsidP="00ED5791">
      <w:pPr>
        <w:pStyle w:val="ListParagraph"/>
        <w:widowControl w:val="0"/>
        <w:numPr>
          <w:ilvl w:val="2"/>
          <w:numId w:val="44"/>
        </w:numPr>
        <w:spacing w:line="259" w:lineRule="auto"/>
        <w:ind w:left="1800"/>
        <w:outlineLvl w:val="1"/>
        <w:rPr>
          <w:sz w:val="24"/>
        </w:rPr>
      </w:pPr>
      <w:r w:rsidRPr="00B5069B">
        <w:rPr>
          <w:sz w:val="24"/>
        </w:rPr>
        <w:t xml:space="preserve">The Contractor will provide DFPS documentation of insurance </w:t>
      </w:r>
      <w:r w:rsidRPr="00B5069B">
        <w:rPr>
          <w:sz w:val="24"/>
        </w:rPr>
        <w:lastRenderedPageBreak/>
        <w:t xml:space="preserve">coverage that meets or exceeds the amount in below and will maintain this insurance coverage and comply with this Section throughout the Contract Term, including any renewals. </w:t>
      </w:r>
    </w:p>
    <w:p w14:paraId="41E0B838" w14:textId="5A6B2F9E" w:rsidR="007209B7" w:rsidRDefault="005F4FD7" w:rsidP="007209B7">
      <w:pPr>
        <w:pStyle w:val="ListParagraph"/>
        <w:widowControl w:val="0"/>
        <w:numPr>
          <w:ilvl w:val="0"/>
          <w:numId w:val="5"/>
        </w:numPr>
        <w:spacing w:before="240" w:after="240" w:line="259" w:lineRule="auto"/>
        <w:ind w:left="2340" w:hanging="540"/>
        <w:outlineLvl w:val="1"/>
        <w:rPr>
          <w:sz w:val="24"/>
        </w:rPr>
      </w:pPr>
      <w:r w:rsidRPr="00B5069B">
        <w:rPr>
          <w:b/>
          <w:sz w:val="24"/>
        </w:rPr>
        <w:t>Commercial General Liability</w:t>
      </w:r>
      <w:r w:rsidRPr="00B5069B">
        <w:rPr>
          <w:sz w:val="24"/>
        </w:rPr>
        <w:t xml:space="preserve"> –</w:t>
      </w:r>
      <w:r w:rsidR="00EB59BE" w:rsidRPr="00B5069B">
        <w:rPr>
          <w:sz w:val="24"/>
        </w:rPr>
        <w:t>$</w:t>
      </w:r>
      <w:r w:rsidR="00AB3BFC" w:rsidRPr="00B5069B">
        <w:rPr>
          <w:sz w:val="24"/>
        </w:rPr>
        <w:t>1,0</w:t>
      </w:r>
      <w:r w:rsidR="00EB59BE" w:rsidRPr="00B5069B">
        <w:rPr>
          <w:sz w:val="24"/>
        </w:rPr>
        <w:t>00,000 per occurrence and $</w:t>
      </w:r>
      <w:r w:rsidR="00AB3BFC" w:rsidRPr="00B5069B">
        <w:rPr>
          <w:sz w:val="24"/>
        </w:rPr>
        <w:t>2,0</w:t>
      </w:r>
      <w:r w:rsidR="00EB59BE" w:rsidRPr="00B5069B">
        <w:rPr>
          <w:sz w:val="24"/>
        </w:rPr>
        <w:t>00,000</w:t>
      </w:r>
      <w:r w:rsidRPr="00B5069B">
        <w:rPr>
          <w:sz w:val="24"/>
        </w:rPr>
        <w:t xml:space="preserve"> aggregate</w:t>
      </w:r>
      <w:r w:rsidR="00466F60">
        <w:rPr>
          <w:sz w:val="24"/>
        </w:rPr>
        <w:t>.</w:t>
      </w:r>
    </w:p>
    <w:p w14:paraId="5992F560" w14:textId="05A263F1" w:rsidR="005F4FD7" w:rsidRPr="00B5069B" w:rsidRDefault="005F4FD7" w:rsidP="007209B7">
      <w:pPr>
        <w:pStyle w:val="ListParagraph"/>
        <w:widowControl w:val="0"/>
        <w:spacing w:line="259" w:lineRule="auto"/>
        <w:ind w:left="2340"/>
        <w:outlineLvl w:val="1"/>
        <w:rPr>
          <w:sz w:val="24"/>
        </w:rPr>
      </w:pPr>
      <w:r w:rsidRPr="00B5069B">
        <w:rPr>
          <w:sz w:val="24"/>
        </w:rPr>
        <w:t xml:space="preserve"> </w:t>
      </w:r>
    </w:p>
    <w:p w14:paraId="391B4A3B" w14:textId="649616CC" w:rsidR="007209B7" w:rsidRDefault="00AB3BFC" w:rsidP="007209B7">
      <w:pPr>
        <w:pStyle w:val="ListParagraph"/>
        <w:widowControl w:val="0"/>
        <w:numPr>
          <w:ilvl w:val="0"/>
          <w:numId w:val="5"/>
        </w:numPr>
        <w:spacing w:before="240" w:after="240" w:line="259" w:lineRule="auto"/>
        <w:ind w:left="2340" w:hanging="540"/>
        <w:outlineLvl w:val="1"/>
        <w:rPr>
          <w:sz w:val="24"/>
        </w:rPr>
      </w:pPr>
      <w:r w:rsidRPr="00B5069B">
        <w:rPr>
          <w:sz w:val="24"/>
        </w:rPr>
        <w:t xml:space="preserve">Commercial General Liability Insurance coverage must also include a </w:t>
      </w:r>
      <w:r w:rsidRPr="00B5069B">
        <w:rPr>
          <w:b/>
          <w:sz w:val="24"/>
        </w:rPr>
        <w:t>Sexual Molestation and Abuse endorsement</w:t>
      </w:r>
      <w:r w:rsidRPr="00B5069B">
        <w:rPr>
          <w:sz w:val="24"/>
        </w:rPr>
        <w:t xml:space="preserve"> coverage with a minimum limit of $1,000,000.</w:t>
      </w:r>
    </w:p>
    <w:p w14:paraId="217AB816" w14:textId="77777777" w:rsidR="007209B7" w:rsidRPr="007209B7" w:rsidRDefault="007209B7" w:rsidP="007209B7">
      <w:pPr>
        <w:pStyle w:val="ListParagraph"/>
        <w:rPr>
          <w:sz w:val="20"/>
          <w:szCs w:val="20"/>
        </w:rPr>
      </w:pPr>
    </w:p>
    <w:p w14:paraId="1CDBC6A7" w14:textId="77777777" w:rsidR="001D6E0D" w:rsidRPr="00466F60" w:rsidRDefault="005F4FD7" w:rsidP="00466F60">
      <w:pPr>
        <w:pStyle w:val="ListParagraph"/>
        <w:widowControl w:val="0"/>
        <w:numPr>
          <w:ilvl w:val="0"/>
          <w:numId w:val="5"/>
        </w:numPr>
        <w:spacing w:line="259" w:lineRule="auto"/>
        <w:ind w:left="2340" w:hanging="540"/>
        <w:outlineLvl w:val="1"/>
        <w:rPr>
          <w:b/>
          <w:sz w:val="24"/>
        </w:rPr>
      </w:pPr>
      <w:bookmarkStart w:id="15" w:name="_Hlk47093859"/>
      <w:r w:rsidRPr="00B5069B">
        <w:rPr>
          <w:b/>
          <w:sz w:val="24"/>
        </w:rPr>
        <w:t>Crime Policy (3</w:t>
      </w:r>
      <w:r w:rsidRPr="00B5069B">
        <w:rPr>
          <w:b/>
          <w:sz w:val="24"/>
          <w:vertAlign w:val="superscript"/>
        </w:rPr>
        <w:t>rd</w:t>
      </w:r>
      <w:r w:rsidRPr="00B5069B">
        <w:rPr>
          <w:b/>
          <w:sz w:val="24"/>
        </w:rPr>
        <w:t xml:space="preserve"> Party Endorsement)</w:t>
      </w:r>
      <w:r w:rsidRPr="00B5069B">
        <w:rPr>
          <w:sz w:val="24"/>
        </w:rPr>
        <w:t xml:space="preserve"> – $25,000</w:t>
      </w:r>
      <w:r w:rsidR="00466F60">
        <w:rPr>
          <w:sz w:val="24"/>
        </w:rPr>
        <w:t xml:space="preserve">. </w:t>
      </w:r>
      <w:r w:rsidR="000E2B67" w:rsidRPr="00466F60">
        <w:rPr>
          <w:b/>
          <w:bCs/>
          <w:sz w:val="24"/>
        </w:rPr>
        <w:t xml:space="preserve">Note: </w:t>
      </w:r>
      <w:r w:rsidR="000E2B67" w:rsidRPr="00466F60">
        <w:rPr>
          <w:b/>
          <w:sz w:val="24"/>
        </w:rPr>
        <w:t>Sole proprietorships consisting of a single, self-employed individual are exempt from this requirement.</w:t>
      </w:r>
    </w:p>
    <w:bookmarkEnd w:id="15"/>
    <w:p w14:paraId="2FE686B3" w14:textId="4F7C3778" w:rsidR="00EB59BE" w:rsidRPr="007209B7" w:rsidRDefault="00466F60" w:rsidP="001D6E0D">
      <w:pPr>
        <w:pStyle w:val="ListParagraph"/>
        <w:widowControl w:val="0"/>
        <w:spacing w:line="259" w:lineRule="auto"/>
        <w:ind w:left="2340"/>
        <w:outlineLvl w:val="1"/>
        <w:rPr>
          <w:sz w:val="20"/>
          <w:szCs w:val="20"/>
        </w:rPr>
      </w:pPr>
      <w:r>
        <w:rPr>
          <w:sz w:val="24"/>
        </w:rPr>
        <w:t xml:space="preserve">     </w:t>
      </w:r>
    </w:p>
    <w:p w14:paraId="39CA52DA" w14:textId="77777777" w:rsidR="00EB59BE" w:rsidRPr="00B5069B" w:rsidRDefault="005F4FD7" w:rsidP="00ED5791">
      <w:pPr>
        <w:pStyle w:val="ListParagraph"/>
        <w:widowControl w:val="0"/>
        <w:numPr>
          <w:ilvl w:val="2"/>
          <w:numId w:val="44"/>
        </w:numPr>
        <w:spacing w:line="259" w:lineRule="auto"/>
        <w:ind w:left="1800"/>
        <w:outlineLvl w:val="1"/>
        <w:rPr>
          <w:sz w:val="24"/>
        </w:rPr>
      </w:pPr>
      <w:r w:rsidRPr="00B5069B">
        <w:rPr>
          <w:sz w:val="24"/>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21D93629" w14:textId="77777777" w:rsidR="00043458" w:rsidRPr="007209B7" w:rsidRDefault="00043458" w:rsidP="007209B7">
      <w:pPr>
        <w:pStyle w:val="ListParagraph"/>
        <w:widowControl w:val="0"/>
        <w:spacing w:line="259" w:lineRule="auto"/>
        <w:ind w:left="1800" w:hanging="990"/>
        <w:outlineLvl w:val="1"/>
        <w:rPr>
          <w:sz w:val="20"/>
          <w:szCs w:val="20"/>
        </w:rPr>
      </w:pPr>
    </w:p>
    <w:p w14:paraId="24FF88E1" w14:textId="77777777" w:rsidR="00F17685" w:rsidRDefault="005F4FD7" w:rsidP="00ED5791">
      <w:pPr>
        <w:pStyle w:val="ListParagraph"/>
        <w:widowControl w:val="0"/>
        <w:numPr>
          <w:ilvl w:val="2"/>
          <w:numId w:val="44"/>
        </w:numPr>
        <w:spacing w:line="259" w:lineRule="auto"/>
        <w:ind w:left="1800"/>
        <w:outlineLvl w:val="1"/>
        <w:rPr>
          <w:sz w:val="24"/>
        </w:rPr>
      </w:pPr>
      <w:r w:rsidRPr="00B5069B">
        <w:rPr>
          <w:sz w:val="24"/>
        </w:rPr>
        <w:t>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w:t>
      </w:r>
    </w:p>
    <w:p w14:paraId="7A32EC3D" w14:textId="77777777" w:rsidR="00F17685" w:rsidRPr="007209B7" w:rsidRDefault="00F17685" w:rsidP="007209B7">
      <w:pPr>
        <w:pStyle w:val="ListParagraph"/>
        <w:ind w:left="1800" w:hanging="990"/>
        <w:rPr>
          <w:sz w:val="20"/>
          <w:szCs w:val="20"/>
        </w:rPr>
      </w:pPr>
    </w:p>
    <w:p w14:paraId="0E9DCB76" w14:textId="77777777" w:rsidR="00EB59BE" w:rsidRDefault="005F4FD7" w:rsidP="00ED5791">
      <w:pPr>
        <w:pStyle w:val="ListParagraph"/>
        <w:widowControl w:val="0"/>
        <w:numPr>
          <w:ilvl w:val="2"/>
          <w:numId w:val="44"/>
        </w:numPr>
        <w:spacing w:line="259" w:lineRule="auto"/>
        <w:ind w:left="1800"/>
        <w:outlineLvl w:val="1"/>
        <w:rPr>
          <w:sz w:val="24"/>
        </w:rPr>
      </w:pPr>
      <w:r w:rsidRPr="00B5069B">
        <w:rPr>
          <w:sz w:val="24"/>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5693258A" w14:textId="77777777" w:rsidR="00F17685" w:rsidRPr="007209B7" w:rsidRDefault="00F17685" w:rsidP="007209B7">
      <w:pPr>
        <w:pStyle w:val="ListParagraph"/>
        <w:ind w:left="1800" w:hanging="990"/>
        <w:rPr>
          <w:sz w:val="20"/>
          <w:szCs w:val="20"/>
        </w:rPr>
      </w:pPr>
    </w:p>
    <w:p w14:paraId="6613F765" w14:textId="10898565" w:rsidR="00EB59BE" w:rsidRDefault="005F4FD7" w:rsidP="00ED5791">
      <w:pPr>
        <w:pStyle w:val="ListParagraph"/>
        <w:widowControl w:val="0"/>
        <w:numPr>
          <w:ilvl w:val="2"/>
          <w:numId w:val="44"/>
        </w:numPr>
        <w:spacing w:line="259" w:lineRule="auto"/>
        <w:ind w:left="1800"/>
        <w:outlineLvl w:val="1"/>
        <w:rPr>
          <w:sz w:val="24"/>
        </w:rPr>
      </w:pPr>
      <w:r w:rsidRPr="00B5069B">
        <w:rPr>
          <w:sz w:val="24"/>
        </w:rPr>
        <w:t xml:space="preserve">When an equivalent insurance coverage or Self-Insurance Plan is submitted to satisfy the DFPS insurance coverage requirements in Subsection 1, DFPS may request that additional information be provided by Contractor or </w:t>
      </w:r>
      <w:r w:rsidRPr="00B5069B">
        <w:rPr>
          <w:sz w:val="24"/>
        </w:rPr>
        <w:lastRenderedPageBreak/>
        <w:t xml:space="preserve">Contractor's insurance company or equivalent provider.  </w:t>
      </w:r>
    </w:p>
    <w:p w14:paraId="566BB3C8" w14:textId="77777777" w:rsidR="00ED5791" w:rsidRPr="00ED5791" w:rsidRDefault="00ED5791" w:rsidP="00ED5791">
      <w:pPr>
        <w:pStyle w:val="ListParagraph"/>
        <w:rPr>
          <w:sz w:val="24"/>
        </w:rPr>
      </w:pPr>
    </w:p>
    <w:p w14:paraId="4D532DAC" w14:textId="77777777" w:rsidR="005F4FD7" w:rsidRDefault="005F4FD7" w:rsidP="00ED5791">
      <w:pPr>
        <w:pStyle w:val="ListParagraph"/>
        <w:widowControl w:val="0"/>
        <w:numPr>
          <w:ilvl w:val="2"/>
          <w:numId w:val="44"/>
        </w:numPr>
        <w:spacing w:line="259" w:lineRule="auto"/>
        <w:ind w:left="1800"/>
        <w:outlineLvl w:val="1"/>
        <w:rPr>
          <w:sz w:val="24"/>
        </w:rPr>
      </w:pPr>
      <w:r w:rsidRPr="00B5069B">
        <w:rPr>
          <w:sz w:val="24"/>
        </w:rPr>
        <w:t>DFPS has the sole discretion to determine whether an Insurance Document provided to DFPS will be accepted as documentation that the Contractor has met this Section’s requirements.</w:t>
      </w:r>
    </w:p>
    <w:p w14:paraId="0B0C0C35" w14:textId="77777777" w:rsidR="00F17685" w:rsidRPr="00F17685" w:rsidRDefault="00F17685" w:rsidP="005A5686">
      <w:pPr>
        <w:pStyle w:val="ListParagraph"/>
        <w:ind w:left="1800" w:hanging="990"/>
        <w:rPr>
          <w:sz w:val="24"/>
        </w:rPr>
      </w:pPr>
    </w:p>
    <w:p w14:paraId="189F4173" w14:textId="491923B7" w:rsidR="00F17685" w:rsidRPr="00F17685" w:rsidRDefault="005F4FD7" w:rsidP="00ED5791">
      <w:pPr>
        <w:pStyle w:val="ListParagraph"/>
        <w:widowControl w:val="0"/>
        <w:numPr>
          <w:ilvl w:val="2"/>
          <w:numId w:val="44"/>
        </w:numPr>
        <w:spacing w:before="240" w:after="240" w:line="259" w:lineRule="auto"/>
        <w:ind w:left="1800"/>
        <w:outlineLvl w:val="1"/>
      </w:pPr>
      <w:r w:rsidRPr="00B5069B">
        <w:rPr>
          <w:sz w:val="24"/>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r w:rsidR="00F45C6C" w:rsidRPr="00B5069B">
        <w:rPr>
          <w:sz w:val="24"/>
        </w:rPr>
        <w:t>.</w:t>
      </w:r>
    </w:p>
    <w:p w14:paraId="309E9745" w14:textId="77777777" w:rsidR="00C5753C" w:rsidRDefault="00C5753C" w:rsidP="005A5686">
      <w:pPr>
        <w:pStyle w:val="ListParagraph"/>
        <w:widowControl w:val="0"/>
        <w:tabs>
          <w:tab w:val="left" w:pos="720"/>
        </w:tabs>
        <w:spacing w:before="240" w:line="259" w:lineRule="auto"/>
        <w:outlineLvl w:val="1"/>
        <w:rPr>
          <w:rFonts w:eastAsiaTheme="majorEastAsia" w:cstheme="majorBidi"/>
          <w:b/>
          <w:sz w:val="24"/>
        </w:rPr>
      </w:pPr>
    </w:p>
    <w:p w14:paraId="4BCA76D6" w14:textId="278612C2" w:rsidR="00DE47AD" w:rsidRDefault="00DE47AD" w:rsidP="005A5686">
      <w:pPr>
        <w:pStyle w:val="ListParagraph"/>
        <w:widowControl w:val="0"/>
        <w:numPr>
          <w:ilvl w:val="1"/>
          <w:numId w:val="44"/>
        </w:numPr>
        <w:tabs>
          <w:tab w:val="left" w:pos="720"/>
        </w:tabs>
        <w:spacing w:before="240" w:after="240" w:line="259" w:lineRule="auto"/>
        <w:ind w:left="720"/>
        <w:outlineLvl w:val="1"/>
        <w:rPr>
          <w:rFonts w:eastAsiaTheme="majorEastAsia" w:cstheme="majorBidi"/>
          <w:sz w:val="24"/>
        </w:rPr>
      </w:pPr>
      <w:r w:rsidRPr="002851C6">
        <w:rPr>
          <w:rFonts w:eastAsiaTheme="majorEastAsia" w:cstheme="majorBidi"/>
          <w:b/>
          <w:sz w:val="24"/>
        </w:rPr>
        <w:t>Subcontracting</w:t>
      </w:r>
      <w:r w:rsidR="002851C6">
        <w:rPr>
          <w:rFonts w:eastAsiaTheme="majorEastAsia" w:cstheme="majorBidi"/>
          <w:b/>
          <w:sz w:val="24"/>
        </w:rPr>
        <w:t>.</w:t>
      </w:r>
      <w:r w:rsidR="00043458" w:rsidRPr="002851C6">
        <w:rPr>
          <w:rFonts w:eastAsiaTheme="majorEastAsia" w:cstheme="majorBidi"/>
          <w:b/>
          <w:sz w:val="24"/>
        </w:rPr>
        <w:t xml:space="preserve"> </w:t>
      </w:r>
      <w:r w:rsidRPr="002851C6">
        <w:rPr>
          <w:rFonts w:eastAsiaTheme="majorEastAsia" w:cstheme="majorBidi"/>
          <w:sz w:val="24"/>
        </w:rPr>
        <w:t xml:space="preserve">In addition to the requirements in </w:t>
      </w:r>
      <w:r w:rsidR="00F52796" w:rsidRPr="002851C6">
        <w:rPr>
          <w:rFonts w:eastAsiaTheme="majorEastAsia" w:cstheme="majorBidi"/>
          <w:sz w:val="24"/>
        </w:rPr>
        <w:t xml:space="preserve">Section VII (C) of the DFPS Vendor Uniform Terms and Conditions </w:t>
      </w:r>
      <w:r w:rsidRPr="002851C6">
        <w:rPr>
          <w:rFonts w:eastAsiaTheme="majorEastAsia" w:cstheme="majorBidi"/>
          <w:sz w:val="24"/>
        </w:rPr>
        <w:t>(</w:t>
      </w:r>
      <w:r w:rsidR="008A0D76" w:rsidRPr="002851C6">
        <w:rPr>
          <w:rFonts w:eastAsiaTheme="majorEastAsia" w:cstheme="majorBidi"/>
          <w:sz w:val="24"/>
        </w:rPr>
        <w:t>see Section</w:t>
      </w:r>
      <w:r w:rsidR="00F45C6C" w:rsidRPr="002851C6">
        <w:rPr>
          <w:rFonts w:eastAsiaTheme="majorEastAsia" w:cstheme="majorBidi"/>
          <w:sz w:val="24"/>
        </w:rPr>
        <w:t xml:space="preserve"> 1.7.1</w:t>
      </w:r>
      <w:r w:rsidRPr="002851C6">
        <w:rPr>
          <w:rFonts w:eastAsiaTheme="majorEastAsia" w:cstheme="majorBidi"/>
          <w:sz w:val="24"/>
        </w:rPr>
        <w:t xml:space="preserve">), the DFPS contract manager will review and provide written notification of acceptance of the Contractor’s subcontracting policies and procedures, background checks procedures and any applicable documents. </w:t>
      </w:r>
      <w:r w:rsidR="00F45C6C" w:rsidRPr="002851C6">
        <w:rPr>
          <w:rFonts w:eastAsiaTheme="majorEastAsia" w:cstheme="majorBidi"/>
          <w:sz w:val="24"/>
        </w:rPr>
        <w:t xml:space="preserve"> </w:t>
      </w:r>
    </w:p>
    <w:p w14:paraId="5D8A726B" w14:textId="77777777" w:rsidR="00ED5791" w:rsidRPr="002851C6" w:rsidRDefault="00ED5791" w:rsidP="00ED5791">
      <w:pPr>
        <w:pStyle w:val="ListParagraph"/>
        <w:widowControl w:val="0"/>
        <w:tabs>
          <w:tab w:val="left" w:pos="720"/>
        </w:tabs>
        <w:spacing w:before="240" w:after="240" w:line="259" w:lineRule="auto"/>
        <w:outlineLvl w:val="1"/>
        <w:rPr>
          <w:rFonts w:eastAsiaTheme="majorEastAsia" w:cstheme="majorBidi"/>
          <w:sz w:val="24"/>
        </w:rPr>
      </w:pPr>
    </w:p>
    <w:p w14:paraId="313DCEAD" w14:textId="176C8834" w:rsidR="001B1E62" w:rsidRDefault="00DE47AD" w:rsidP="00ED5791">
      <w:pPr>
        <w:pStyle w:val="ListParagraph"/>
        <w:widowControl w:val="0"/>
        <w:numPr>
          <w:ilvl w:val="2"/>
          <w:numId w:val="44"/>
        </w:numPr>
        <w:spacing w:before="240" w:after="240" w:line="259" w:lineRule="auto"/>
        <w:ind w:left="1800"/>
        <w:outlineLvl w:val="1"/>
        <w:rPr>
          <w:sz w:val="24"/>
        </w:rPr>
      </w:pPr>
      <w:r w:rsidRPr="00B5069B">
        <w:rPr>
          <w:sz w:val="24"/>
        </w:rPr>
        <w:t xml:space="preserve">After review and acceptance, DFPS will provide the </w:t>
      </w:r>
      <w:r w:rsidR="008A0D76" w:rsidRPr="00B5069B">
        <w:rPr>
          <w:sz w:val="24"/>
        </w:rPr>
        <w:t xml:space="preserve">Contractor </w:t>
      </w:r>
      <w:r w:rsidR="008A0D76">
        <w:rPr>
          <w:sz w:val="24"/>
        </w:rPr>
        <w:t>with</w:t>
      </w:r>
      <w:r w:rsidR="00F45C6C" w:rsidRPr="00B5069B">
        <w:rPr>
          <w:sz w:val="24"/>
        </w:rPr>
        <w:t xml:space="preserve"> </w:t>
      </w:r>
      <w:r w:rsidR="00FF18ED" w:rsidRPr="00B5069B">
        <w:rPr>
          <w:sz w:val="24"/>
        </w:rPr>
        <w:t xml:space="preserve">Form PCS-107, </w:t>
      </w:r>
      <w:r w:rsidR="00F45C6C" w:rsidRPr="00B5069B">
        <w:rPr>
          <w:sz w:val="24"/>
        </w:rPr>
        <w:t>S</w:t>
      </w:r>
      <w:r w:rsidRPr="00B5069B">
        <w:rPr>
          <w:sz w:val="24"/>
        </w:rPr>
        <w:t xml:space="preserve">ubcontracting Review &amp; Acceptance Form. </w:t>
      </w:r>
    </w:p>
    <w:p w14:paraId="2B2EA202" w14:textId="77777777" w:rsidR="00F17685" w:rsidRDefault="00F17685" w:rsidP="00ED5791">
      <w:pPr>
        <w:pStyle w:val="ListParagraph"/>
        <w:widowControl w:val="0"/>
        <w:spacing w:before="240" w:after="240" w:line="259" w:lineRule="auto"/>
        <w:ind w:left="1800" w:hanging="1080"/>
        <w:outlineLvl w:val="1"/>
        <w:rPr>
          <w:sz w:val="24"/>
        </w:rPr>
      </w:pPr>
    </w:p>
    <w:p w14:paraId="13F2E14D" w14:textId="39B1FD12" w:rsidR="002851C6" w:rsidRDefault="00DE47AD" w:rsidP="00ED5791">
      <w:pPr>
        <w:pStyle w:val="ListParagraph"/>
        <w:widowControl w:val="0"/>
        <w:numPr>
          <w:ilvl w:val="2"/>
          <w:numId w:val="44"/>
        </w:numPr>
        <w:spacing w:before="240" w:after="240" w:line="259" w:lineRule="auto"/>
        <w:ind w:left="1800"/>
        <w:outlineLvl w:val="1"/>
        <w:rPr>
          <w:sz w:val="24"/>
        </w:rPr>
      </w:pPr>
      <w:r w:rsidRPr="00B5069B">
        <w:rPr>
          <w:sz w:val="24"/>
        </w:rPr>
        <w:t xml:space="preserve">Furthermore, the Contractor is encouraged to use Form PCS-107 as a guide to ensure the policies and procedures are in compliance with their resulting contract prior to submitting their policies, procedures and any applicable documents. </w:t>
      </w:r>
    </w:p>
    <w:p w14:paraId="0CE0A067" w14:textId="77777777" w:rsidR="00414CD0" w:rsidRPr="005A5686" w:rsidRDefault="00414CD0" w:rsidP="005A5686">
      <w:pPr>
        <w:pStyle w:val="ListParagraph"/>
        <w:widowControl w:val="0"/>
        <w:spacing w:before="240" w:after="240" w:line="259" w:lineRule="auto"/>
        <w:ind w:left="1710"/>
        <w:outlineLvl w:val="1"/>
        <w:rPr>
          <w:sz w:val="24"/>
        </w:rPr>
      </w:pPr>
    </w:p>
    <w:p w14:paraId="75838AC1" w14:textId="6EA0B5B5" w:rsidR="003E4408" w:rsidRPr="007C2666" w:rsidRDefault="003E4408" w:rsidP="007C2666">
      <w:pPr>
        <w:pStyle w:val="ListParagraph"/>
        <w:widowControl w:val="0"/>
        <w:numPr>
          <w:ilvl w:val="1"/>
          <w:numId w:val="44"/>
        </w:numPr>
        <w:tabs>
          <w:tab w:val="left" w:pos="720"/>
        </w:tabs>
        <w:spacing w:before="240" w:after="240" w:line="259" w:lineRule="auto"/>
        <w:ind w:left="720"/>
        <w:outlineLvl w:val="1"/>
        <w:rPr>
          <w:rFonts w:cs="Arial"/>
          <w:sz w:val="24"/>
        </w:rPr>
      </w:pPr>
      <w:r w:rsidRPr="003E4408">
        <w:rPr>
          <w:rFonts w:cs="Arial"/>
          <w:b/>
          <w:sz w:val="24"/>
        </w:rPr>
        <w:t>Performance Measures</w:t>
      </w:r>
      <w:r w:rsidR="000A779A">
        <w:rPr>
          <w:rFonts w:cs="Arial"/>
          <w:b/>
          <w:sz w:val="24"/>
        </w:rPr>
        <w:t xml:space="preserve">. </w:t>
      </w:r>
      <w:r w:rsidRPr="007C2666">
        <w:rPr>
          <w:rFonts w:cs="Arial"/>
          <w:sz w:val="24"/>
        </w:rPr>
        <w:t xml:space="preserve">Pursuant to </w:t>
      </w:r>
      <w:hyperlink r:id="rId33">
        <w:r w:rsidRPr="007C2666">
          <w:rPr>
            <w:rFonts w:cs="Arial"/>
            <w:color w:val="0000FF"/>
            <w:sz w:val="24"/>
            <w:u w:val="single" w:color="0000FF"/>
          </w:rPr>
          <w:t>Texas Human Resources Code §40.058</w:t>
        </w:r>
      </w:hyperlink>
      <w:r w:rsidRPr="007C2666">
        <w:rPr>
          <w:rFonts w:cs="Arial"/>
          <w:sz w:val="24"/>
        </w:rPr>
        <w:t>, all contracts for client services</w:t>
      </w:r>
      <w:r w:rsidRPr="007C2666">
        <w:rPr>
          <w:rFonts w:cs="Arial"/>
          <w:spacing w:val="-22"/>
          <w:sz w:val="24"/>
        </w:rPr>
        <w:t xml:space="preserve"> </w:t>
      </w:r>
      <w:r w:rsidRPr="007C2666">
        <w:rPr>
          <w:rFonts w:cs="Arial"/>
          <w:sz w:val="24"/>
        </w:rPr>
        <w:t>must include clearly defined goals and outcomes that can be measured to determine whether</w:t>
      </w:r>
      <w:r w:rsidRPr="007C2666">
        <w:rPr>
          <w:rFonts w:cs="Arial"/>
          <w:spacing w:val="-35"/>
          <w:sz w:val="24"/>
        </w:rPr>
        <w:t xml:space="preserve"> </w:t>
      </w:r>
      <w:r w:rsidRPr="007C2666">
        <w:rPr>
          <w:rFonts w:cs="Arial"/>
          <w:sz w:val="24"/>
        </w:rPr>
        <w:t>the</w:t>
      </w:r>
      <w:r w:rsidRPr="007C2666">
        <w:rPr>
          <w:rFonts w:cs="Arial"/>
          <w:spacing w:val="-1"/>
          <w:sz w:val="24"/>
        </w:rPr>
        <w:t xml:space="preserve"> </w:t>
      </w:r>
      <w:r w:rsidRPr="007C2666">
        <w:rPr>
          <w:rFonts w:cs="Arial"/>
          <w:sz w:val="24"/>
        </w:rPr>
        <w:t>objectives of the program are being achieved. The performance of the Contractor will</w:t>
      </w:r>
      <w:r w:rsidRPr="007C2666">
        <w:rPr>
          <w:rFonts w:cs="Arial"/>
          <w:spacing w:val="-22"/>
          <w:sz w:val="24"/>
        </w:rPr>
        <w:t xml:space="preserve"> </w:t>
      </w:r>
      <w:r w:rsidRPr="007C2666">
        <w:rPr>
          <w:rFonts w:cs="Arial"/>
          <w:sz w:val="24"/>
        </w:rPr>
        <w:t>be</w:t>
      </w:r>
      <w:r w:rsidRPr="007C2666">
        <w:rPr>
          <w:rFonts w:cs="Arial"/>
          <w:spacing w:val="-1"/>
          <w:sz w:val="24"/>
        </w:rPr>
        <w:t xml:space="preserve"> </w:t>
      </w:r>
      <w:r w:rsidRPr="007C2666">
        <w:rPr>
          <w:rFonts w:cs="Arial"/>
          <w:sz w:val="24"/>
        </w:rPr>
        <w:t>evaluated during the life of the contract through the Performance Measures found below</w:t>
      </w:r>
      <w:r w:rsidRPr="007C2666">
        <w:rPr>
          <w:rFonts w:cs="Arial"/>
          <w:spacing w:val="-37"/>
          <w:sz w:val="24"/>
        </w:rPr>
        <w:t xml:space="preserve"> </w:t>
      </w:r>
      <w:r w:rsidRPr="007C2666">
        <w:rPr>
          <w:rFonts w:cs="Arial"/>
          <w:sz w:val="24"/>
        </w:rPr>
        <w:t>and</w:t>
      </w:r>
      <w:r w:rsidRPr="007C2666">
        <w:rPr>
          <w:rFonts w:cs="Arial"/>
          <w:spacing w:val="-1"/>
          <w:sz w:val="24"/>
        </w:rPr>
        <w:t xml:space="preserve"> </w:t>
      </w:r>
      <w:r w:rsidRPr="007C2666">
        <w:rPr>
          <w:rFonts w:cs="Arial"/>
          <w:sz w:val="24"/>
        </w:rPr>
        <w:t>through monitoring of contract requirements outlined throughout the resulting</w:t>
      </w:r>
      <w:r w:rsidRPr="007C2666">
        <w:rPr>
          <w:rFonts w:cs="Arial"/>
          <w:spacing w:val="-35"/>
          <w:sz w:val="24"/>
        </w:rPr>
        <w:t xml:space="preserve"> </w:t>
      </w:r>
      <w:r w:rsidRPr="007C2666">
        <w:rPr>
          <w:rFonts w:cs="Arial"/>
          <w:sz w:val="24"/>
        </w:rPr>
        <w:t>contract.</w:t>
      </w:r>
    </w:p>
    <w:p w14:paraId="093A4E8A" w14:textId="2FC4E8B4" w:rsidR="008A0D76" w:rsidRDefault="003E4408" w:rsidP="005A5686">
      <w:pPr>
        <w:overflowPunct w:val="0"/>
        <w:autoSpaceDE w:val="0"/>
        <w:autoSpaceDN w:val="0"/>
        <w:adjustRightInd w:val="0"/>
        <w:spacing w:before="121" w:after="240"/>
        <w:ind w:left="720" w:right="100"/>
        <w:textAlignment w:val="baseline"/>
        <w:rPr>
          <w:rFonts w:cs="Arial"/>
          <w:sz w:val="24"/>
        </w:rPr>
      </w:pPr>
      <w:r w:rsidRPr="003E4408">
        <w:rPr>
          <w:rFonts w:cs="Arial"/>
          <w:sz w:val="24"/>
        </w:rPr>
        <w:t xml:space="preserve">The goal of Hospital Sitting Services is to support the child’s placement through purchased hospital sitting services when the child in DFPS </w:t>
      </w:r>
      <w:r w:rsidRPr="003E4408">
        <w:rPr>
          <w:rFonts w:cs="Arial"/>
          <w:sz w:val="24"/>
        </w:rPr>
        <w:lastRenderedPageBreak/>
        <w:t>Conservatorship is hospitalized and neither a caseworker nor foster parent is available to sit with the child.</w:t>
      </w:r>
    </w:p>
    <w:p w14:paraId="1CE3B630" w14:textId="77777777" w:rsidR="003E4408" w:rsidRDefault="003E4408" w:rsidP="00ED5791">
      <w:pPr>
        <w:pStyle w:val="ListParagraph"/>
        <w:widowControl w:val="0"/>
        <w:numPr>
          <w:ilvl w:val="2"/>
          <w:numId w:val="44"/>
        </w:numPr>
        <w:spacing w:before="240" w:line="259" w:lineRule="auto"/>
        <w:ind w:left="1800"/>
        <w:outlineLvl w:val="1"/>
        <w:rPr>
          <w:rFonts w:cs="Arial"/>
          <w:b/>
          <w:bCs/>
          <w:sz w:val="24"/>
        </w:rPr>
      </w:pPr>
      <w:bookmarkStart w:id="16" w:name="_Toc227480066"/>
      <w:bookmarkStart w:id="17" w:name="_Toc232394850"/>
      <w:bookmarkStart w:id="18" w:name="_Toc200514891"/>
      <w:bookmarkStart w:id="19" w:name="_Toc216675904"/>
      <w:r w:rsidRPr="003E4408">
        <w:rPr>
          <w:rFonts w:cs="Arial"/>
          <w:b/>
          <w:bCs/>
          <w:sz w:val="24"/>
        </w:rPr>
        <w:t>Performance Measures</w:t>
      </w:r>
      <w:bookmarkEnd w:id="16"/>
      <w:bookmarkEnd w:id="17"/>
      <w:bookmarkEnd w:id="18"/>
      <w:bookmarkEnd w:id="19"/>
    </w:p>
    <w:p w14:paraId="66D10FCD" w14:textId="77777777" w:rsidR="003E4408" w:rsidRPr="003E4408" w:rsidRDefault="003E4408" w:rsidP="005A5686">
      <w:pPr>
        <w:overflowPunct w:val="0"/>
        <w:autoSpaceDE w:val="0"/>
        <w:autoSpaceDN w:val="0"/>
        <w:adjustRightInd w:val="0"/>
        <w:spacing w:before="121"/>
        <w:ind w:left="720" w:right="100"/>
        <w:textAlignment w:val="baseline"/>
        <w:rPr>
          <w:rFonts w:cs="Arial"/>
          <w:b/>
          <w:bCs/>
          <w:sz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3E4408" w:rsidRPr="003E4408" w14:paraId="34FBBDCC" w14:textId="77777777" w:rsidTr="00B36233">
        <w:tc>
          <w:tcPr>
            <w:tcW w:w="8820" w:type="dxa"/>
          </w:tcPr>
          <w:p w14:paraId="7D58066F"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Critical Task #1:</w:t>
            </w:r>
            <w:r w:rsidRPr="003E4408">
              <w:rPr>
                <w:rFonts w:cs="Arial"/>
                <w:sz w:val="24"/>
              </w:rPr>
              <w:t xml:space="preserve">  Contractor will schedule and provide requested services in a timely manner.</w:t>
            </w:r>
          </w:p>
        </w:tc>
      </w:tr>
      <w:tr w:rsidR="003E4408" w:rsidRPr="003E4408" w14:paraId="5F776913" w14:textId="77777777" w:rsidTr="00B36233">
        <w:tc>
          <w:tcPr>
            <w:tcW w:w="8820" w:type="dxa"/>
          </w:tcPr>
          <w:p w14:paraId="38ACFD1F"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Performance Period:  </w:t>
            </w:r>
            <w:r w:rsidRPr="003E4408">
              <w:rPr>
                <w:rFonts w:cs="Arial"/>
                <w:sz w:val="24"/>
              </w:rPr>
              <w:t>Data reported semi-annually, but annual determination of results.</w:t>
            </w:r>
          </w:p>
        </w:tc>
      </w:tr>
      <w:tr w:rsidR="003E4408" w:rsidRPr="003E4408" w14:paraId="3969DBDE" w14:textId="77777777" w:rsidTr="005A5686">
        <w:trPr>
          <w:trHeight w:hRule="exact" w:val="1063"/>
        </w:trPr>
        <w:tc>
          <w:tcPr>
            <w:tcW w:w="8820" w:type="dxa"/>
          </w:tcPr>
          <w:p w14:paraId="0306DD71"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Indicator:  </w:t>
            </w:r>
            <w:r w:rsidRPr="003E4408">
              <w:rPr>
                <w:rFonts w:cs="Arial"/>
                <w:sz w:val="24"/>
              </w:rPr>
              <w:t>Percentage of services scheduled and provided within the required timeframe(s) upon receipt of properly completed and authorized forms during the Reporting Period.</w:t>
            </w:r>
          </w:p>
        </w:tc>
      </w:tr>
      <w:tr w:rsidR="003E4408" w:rsidRPr="003E4408" w14:paraId="721DC8B9" w14:textId="77777777" w:rsidTr="00B36233">
        <w:tc>
          <w:tcPr>
            <w:tcW w:w="8820" w:type="dxa"/>
          </w:tcPr>
          <w:p w14:paraId="2D24A6BF"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Target:  </w:t>
            </w:r>
            <w:r w:rsidRPr="003E4408">
              <w:rPr>
                <w:rFonts w:cs="Arial"/>
                <w:sz w:val="24"/>
              </w:rPr>
              <w:t>95%</w:t>
            </w:r>
          </w:p>
        </w:tc>
      </w:tr>
      <w:tr w:rsidR="003E4408" w:rsidRPr="003E4408" w14:paraId="4F121160" w14:textId="77777777" w:rsidTr="00B36233">
        <w:tc>
          <w:tcPr>
            <w:tcW w:w="8820" w:type="dxa"/>
          </w:tcPr>
          <w:p w14:paraId="7BAA4B27" w14:textId="77777777" w:rsidR="003E4408" w:rsidRPr="003E4408" w:rsidRDefault="003E4408" w:rsidP="003E4408">
            <w:pPr>
              <w:overflowPunct w:val="0"/>
              <w:autoSpaceDE w:val="0"/>
              <w:autoSpaceDN w:val="0"/>
              <w:adjustRightInd w:val="0"/>
              <w:textAlignment w:val="baseline"/>
              <w:rPr>
                <w:rFonts w:cs="Arial"/>
                <w:b/>
                <w:sz w:val="24"/>
              </w:rPr>
            </w:pPr>
            <w:r w:rsidRPr="003E4408">
              <w:rPr>
                <w:rFonts w:cs="Arial"/>
                <w:b/>
                <w:sz w:val="24"/>
              </w:rPr>
              <w:t>Data Source:</w:t>
            </w:r>
            <w:r w:rsidRPr="003E4408">
              <w:rPr>
                <w:rFonts w:cs="Arial"/>
                <w:sz w:val="24"/>
              </w:rPr>
              <w:t xml:space="preserve">  Contractor Self-Reported Data (PMET)</w:t>
            </w:r>
          </w:p>
        </w:tc>
      </w:tr>
      <w:tr w:rsidR="003E4408" w:rsidRPr="003E4408" w14:paraId="6D78707D" w14:textId="77777777" w:rsidTr="00B36233">
        <w:tc>
          <w:tcPr>
            <w:tcW w:w="8820" w:type="dxa"/>
          </w:tcPr>
          <w:p w14:paraId="0331739C" w14:textId="77777777" w:rsidR="003E4408" w:rsidRPr="003E4408" w:rsidRDefault="003E4408" w:rsidP="003E4408">
            <w:pPr>
              <w:overflowPunct w:val="0"/>
              <w:autoSpaceDE w:val="0"/>
              <w:autoSpaceDN w:val="0"/>
              <w:adjustRightInd w:val="0"/>
              <w:textAlignment w:val="baseline"/>
              <w:rPr>
                <w:rFonts w:cs="Arial"/>
                <w:b/>
                <w:sz w:val="24"/>
              </w:rPr>
            </w:pPr>
            <w:r w:rsidRPr="003E4408">
              <w:rPr>
                <w:rFonts w:cs="Arial"/>
                <w:b/>
                <w:sz w:val="24"/>
              </w:rPr>
              <w:t xml:space="preserve">Methodology:  </w:t>
            </w:r>
          </w:p>
          <w:p w14:paraId="1B2CD215" w14:textId="77777777" w:rsidR="003E4408" w:rsidRPr="003E4408" w:rsidRDefault="003E4408" w:rsidP="003E4408">
            <w:pPr>
              <w:overflowPunct w:val="0"/>
              <w:autoSpaceDE w:val="0"/>
              <w:autoSpaceDN w:val="0"/>
              <w:adjustRightInd w:val="0"/>
              <w:textAlignment w:val="baseline"/>
              <w:rPr>
                <w:rFonts w:cs="Arial"/>
                <w:sz w:val="24"/>
                <w:u w:val="single"/>
              </w:rPr>
            </w:pPr>
            <w:r w:rsidRPr="003E4408">
              <w:rPr>
                <w:rFonts w:cs="Arial"/>
                <w:sz w:val="24"/>
                <w:u w:val="single"/>
              </w:rPr>
              <w:t>Numerator:</w:t>
            </w:r>
          </w:p>
          <w:p w14:paraId="21844221"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sz w:val="24"/>
              </w:rPr>
              <w:t>The total number of services scheduled and provided within the required timeframe(s)  during the Reporting Period.</w:t>
            </w:r>
          </w:p>
          <w:p w14:paraId="69E9B5F1" w14:textId="77777777" w:rsidR="003E4408" w:rsidRPr="003E4408" w:rsidRDefault="003E4408" w:rsidP="003E4408">
            <w:pPr>
              <w:overflowPunct w:val="0"/>
              <w:autoSpaceDE w:val="0"/>
              <w:autoSpaceDN w:val="0"/>
              <w:adjustRightInd w:val="0"/>
              <w:textAlignment w:val="baseline"/>
              <w:rPr>
                <w:rFonts w:cs="Arial"/>
                <w:sz w:val="24"/>
                <w:u w:val="single"/>
              </w:rPr>
            </w:pPr>
          </w:p>
          <w:p w14:paraId="45F5C31B" w14:textId="77777777" w:rsidR="003E4408" w:rsidRPr="003E4408" w:rsidRDefault="003E4408" w:rsidP="003E4408">
            <w:pPr>
              <w:overflowPunct w:val="0"/>
              <w:autoSpaceDE w:val="0"/>
              <w:autoSpaceDN w:val="0"/>
              <w:adjustRightInd w:val="0"/>
              <w:textAlignment w:val="baseline"/>
              <w:rPr>
                <w:rFonts w:cs="Arial"/>
                <w:sz w:val="24"/>
                <w:u w:val="single"/>
              </w:rPr>
            </w:pPr>
            <w:r w:rsidRPr="003E4408">
              <w:rPr>
                <w:rFonts w:cs="Arial"/>
                <w:sz w:val="24"/>
                <w:u w:val="single"/>
              </w:rPr>
              <w:t>Denominator:</w:t>
            </w:r>
          </w:p>
          <w:p w14:paraId="004AB383"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sz w:val="24"/>
              </w:rPr>
              <w:t>The total number of services scheduled and provided during the Reporting Period.</w:t>
            </w:r>
          </w:p>
          <w:p w14:paraId="4CD54DC1" w14:textId="77777777" w:rsidR="003E4408" w:rsidRPr="003E4408" w:rsidRDefault="003E4408" w:rsidP="003E4408">
            <w:pPr>
              <w:overflowPunct w:val="0"/>
              <w:autoSpaceDE w:val="0"/>
              <w:autoSpaceDN w:val="0"/>
              <w:adjustRightInd w:val="0"/>
              <w:textAlignment w:val="baseline"/>
              <w:rPr>
                <w:rFonts w:cs="Arial"/>
                <w:sz w:val="24"/>
              </w:rPr>
            </w:pPr>
          </w:p>
          <w:p w14:paraId="2E14C28D" w14:textId="77777777" w:rsidR="003E4408" w:rsidRPr="003E4408" w:rsidRDefault="003E4408" w:rsidP="003E4408">
            <w:pPr>
              <w:overflowPunct w:val="0"/>
              <w:autoSpaceDE w:val="0"/>
              <w:autoSpaceDN w:val="0"/>
              <w:adjustRightInd w:val="0"/>
              <w:textAlignment w:val="baseline"/>
              <w:rPr>
                <w:rFonts w:cs="Arial"/>
                <w:i/>
                <w:sz w:val="24"/>
              </w:rPr>
            </w:pPr>
            <w:r w:rsidRPr="003E4408">
              <w:rPr>
                <w:rFonts w:cs="Arial"/>
                <w:i/>
                <w:sz w:val="24"/>
              </w:rPr>
              <w:t>Note: If duplicate authorization forms are received for the same service(s), count them as a single service request.</w:t>
            </w:r>
          </w:p>
        </w:tc>
      </w:tr>
    </w:tbl>
    <w:p w14:paraId="07FFC86B" w14:textId="77777777" w:rsidR="003E4408" w:rsidRPr="003E4408" w:rsidRDefault="003E4408" w:rsidP="003E4408">
      <w:pPr>
        <w:overflowPunct w:val="0"/>
        <w:autoSpaceDE w:val="0"/>
        <w:autoSpaceDN w:val="0"/>
        <w:adjustRightInd w:val="0"/>
        <w:textAlignment w:val="baseline"/>
        <w:rPr>
          <w:sz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3E4408" w:rsidRPr="003E4408" w14:paraId="0FA673BB" w14:textId="77777777" w:rsidTr="00B36233">
        <w:tc>
          <w:tcPr>
            <w:tcW w:w="8820" w:type="dxa"/>
          </w:tcPr>
          <w:p w14:paraId="7AB86924"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Critical Task #2:</w:t>
            </w:r>
            <w:r w:rsidRPr="003E4408">
              <w:rPr>
                <w:rFonts w:cs="Arial"/>
                <w:sz w:val="24"/>
              </w:rPr>
              <w:t xml:space="preserve">  Contractor will provide written Progress Reports in a timely manner.</w:t>
            </w:r>
          </w:p>
        </w:tc>
      </w:tr>
      <w:tr w:rsidR="003E4408" w:rsidRPr="003E4408" w14:paraId="7EA1860E" w14:textId="77777777" w:rsidTr="00B36233">
        <w:tc>
          <w:tcPr>
            <w:tcW w:w="8820" w:type="dxa"/>
          </w:tcPr>
          <w:p w14:paraId="7FB284E7"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Performance Period:  </w:t>
            </w:r>
            <w:r w:rsidRPr="003E4408">
              <w:rPr>
                <w:rFonts w:cs="Arial"/>
                <w:sz w:val="24"/>
              </w:rPr>
              <w:t>Data reported semi-annually, but annual determination of results.</w:t>
            </w:r>
          </w:p>
        </w:tc>
      </w:tr>
      <w:tr w:rsidR="003E4408" w:rsidRPr="003E4408" w14:paraId="516F51A2" w14:textId="77777777" w:rsidTr="00B36233">
        <w:tc>
          <w:tcPr>
            <w:tcW w:w="8820" w:type="dxa"/>
          </w:tcPr>
          <w:p w14:paraId="15A0B5E8"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Indicator:  </w:t>
            </w:r>
            <w:r w:rsidRPr="003E4408">
              <w:rPr>
                <w:rFonts w:cs="Arial"/>
                <w:sz w:val="24"/>
              </w:rPr>
              <w:t xml:space="preserve">Percentage of </w:t>
            </w:r>
            <w:proofErr w:type="spellStart"/>
            <w:r w:rsidRPr="003E4408">
              <w:rPr>
                <w:rFonts w:cs="Arial"/>
                <w:sz w:val="24"/>
              </w:rPr>
              <w:t>of</w:t>
            </w:r>
            <w:proofErr w:type="spellEnd"/>
            <w:r w:rsidRPr="003E4408">
              <w:rPr>
                <w:rFonts w:cs="Arial"/>
                <w:sz w:val="24"/>
              </w:rPr>
              <w:t xml:space="preserve"> written Progress Reports provided to DFPS caseworkers within one business day from the conclusion of hospital sitting services.</w:t>
            </w:r>
          </w:p>
        </w:tc>
      </w:tr>
      <w:tr w:rsidR="003E4408" w:rsidRPr="003E4408" w14:paraId="091EAAE6" w14:textId="77777777" w:rsidTr="00B36233">
        <w:tc>
          <w:tcPr>
            <w:tcW w:w="8820" w:type="dxa"/>
          </w:tcPr>
          <w:p w14:paraId="369B9137"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b/>
                <w:sz w:val="24"/>
              </w:rPr>
              <w:t xml:space="preserve">Target:  </w:t>
            </w:r>
            <w:r w:rsidRPr="003E4408">
              <w:rPr>
                <w:rFonts w:cs="Arial"/>
                <w:sz w:val="24"/>
              </w:rPr>
              <w:t>95%</w:t>
            </w:r>
          </w:p>
        </w:tc>
      </w:tr>
      <w:tr w:rsidR="003E4408" w:rsidRPr="003E4408" w14:paraId="1DCF0197" w14:textId="77777777" w:rsidTr="00B36233">
        <w:tc>
          <w:tcPr>
            <w:tcW w:w="8820" w:type="dxa"/>
          </w:tcPr>
          <w:p w14:paraId="788EEAB4" w14:textId="77777777" w:rsidR="003E4408" w:rsidRPr="003E4408" w:rsidRDefault="003E4408" w:rsidP="003E4408">
            <w:pPr>
              <w:overflowPunct w:val="0"/>
              <w:autoSpaceDE w:val="0"/>
              <w:autoSpaceDN w:val="0"/>
              <w:adjustRightInd w:val="0"/>
              <w:textAlignment w:val="baseline"/>
              <w:rPr>
                <w:rFonts w:cs="Arial"/>
                <w:b/>
                <w:sz w:val="24"/>
              </w:rPr>
            </w:pPr>
            <w:r w:rsidRPr="003E4408">
              <w:rPr>
                <w:rFonts w:cs="Arial"/>
                <w:b/>
                <w:sz w:val="24"/>
              </w:rPr>
              <w:t>Data Source:</w:t>
            </w:r>
            <w:r w:rsidRPr="003E4408">
              <w:rPr>
                <w:rFonts w:cs="Arial"/>
                <w:sz w:val="24"/>
              </w:rPr>
              <w:t xml:space="preserve">  Contractor Self-Reported Data (PMET)</w:t>
            </w:r>
          </w:p>
        </w:tc>
      </w:tr>
      <w:tr w:rsidR="003E4408" w:rsidRPr="003E4408" w14:paraId="3F8982E1" w14:textId="77777777" w:rsidTr="00B36233">
        <w:tc>
          <w:tcPr>
            <w:tcW w:w="8820" w:type="dxa"/>
          </w:tcPr>
          <w:p w14:paraId="297CBD9F" w14:textId="77777777" w:rsidR="003E4408" w:rsidRPr="003E4408" w:rsidRDefault="003E4408" w:rsidP="003E4408">
            <w:pPr>
              <w:overflowPunct w:val="0"/>
              <w:autoSpaceDE w:val="0"/>
              <w:autoSpaceDN w:val="0"/>
              <w:adjustRightInd w:val="0"/>
              <w:textAlignment w:val="baseline"/>
              <w:rPr>
                <w:rFonts w:cs="Arial"/>
                <w:b/>
                <w:sz w:val="24"/>
              </w:rPr>
            </w:pPr>
            <w:r w:rsidRPr="003E4408">
              <w:rPr>
                <w:rFonts w:cs="Arial"/>
                <w:b/>
                <w:sz w:val="24"/>
              </w:rPr>
              <w:t xml:space="preserve">Methodology:  </w:t>
            </w:r>
          </w:p>
          <w:p w14:paraId="31834658" w14:textId="77777777" w:rsidR="003E4408" w:rsidRPr="003E4408" w:rsidRDefault="003E4408" w:rsidP="003E4408">
            <w:pPr>
              <w:overflowPunct w:val="0"/>
              <w:autoSpaceDE w:val="0"/>
              <w:autoSpaceDN w:val="0"/>
              <w:adjustRightInd w:val="0"/>
              <w:textAlignment w:val="baseline"/>
              <w:rPr>
                <w:rFonts w:cs="Arial"/>
                <w:sz w:val="24"/>
                <w:u w:val="single"/>
              </w:rPr>
            </w:pPr>
            <w:r w:rsidRPr="003E4408">
              <w:rPr>
                <w:rFonts w:cs="Arial"/>
                <w:sz w:val="24"/>
                <w:u w:val="single"/>
              </w:rPr>
              <w:t>Numerator:</w:t>
            </w:r>
          </w:p>
          <w:p w14:paraId="142E5FAF"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sz w:val="24"/>
              </w:rPr>
              <w:t>The total number of written Progress Reports provided to DFPS caseworkers within one business day from the conclusion of hospital sitting services during the Reporting Period.</w:t>
            </w:r>
          </w:p>
          <w:p w14:paraId="52197B83" w14:textId="77777777" w:rsidR="003E4408" w:rsidRPr="003E4408" w:rsidRDefault="003E4408" w:rsidP="003E4408">
            <w:pPr>
              <w:overflowPunct w:val="0"/>
              <w:autoSpaceDE w:val="0"/>
              <w:autoSpaceDN w:val="0"/>
              <w:adjustRightInd w:val="0"/>
              <w:textAlignment w:val="baseline"/>
              <w:rPr>
                <w:rFonts w:cs="Arial"/>
                <w:sz w:val="24"/>
                <w:u w:val="single"/>
              </w:rPr>
            </w:pPr>
          </w:p>
          <w:p w14:paraId="36A4409C" w14:textId="77777777" w:rsidR="003E4408" w:rsidRPr="003E4408" w:rsidRDefault="003E4408" w:rsidP="003E4408">
            <w:pPr>
              <w:overflowPunct w:val="0"/>
              <w:autoSpaceDE w:val="0"/>
              <w:autoSpaceDN w:val="0"/>
              <w:adjustRightInd w:val="0"/>
              <w:textAlignment w:val="baseline"/>
              <w:rPr>
                <w:rFonts w:cs="Arial"/>
                <w:sz w:val="24"/>
                <w:u w:val="single"/>
              </w:rPr>
            </w:pPr>
            <w:r w:rsidRPr="003E4408">
              <w:rPr>
                <w:rFonts w:cs="Arial"/>
                <w:sz w:val="24"/>
                <w:u w:val="single"/>
              </w:rPr>
              <w:lastRenderedPageBreak/>
              <w:t>Denominator:</w:t>
            </w:r>
          </w:p>
          <w:p w14:paraId="564F695A" w14:textId="77777777" w:rsidR="003E4408" w:rsidRPr="003E4408" w:rsidRDefault="003E4408" w:rsidP="003E4408">
            <w:pPr>
              <w:overflowPunct w:val="0"/>
              <w:autoSpaceDE w:val="0"/>
              <w:autoSpaceDN w:val="0"/>
              <w:adjustRightInd w:val="0"/>
              <w:textAlignment w:val="baseline"/>
              <w:rPr>
                <w:rFonts w:cs="Arial"/>
                <w:sz w:val="24"/>
              </w:rPr>
            </w:pPr>
            <w:r w:rsidRPr="003E4408">
              <w:rPr>
                <w:rFonts w:cs="Arial"/>
                <w:sz w:val="24"/>
              </w:rPr>
              <w:t>The total number of written Progress Reports due during the Reporting Period.</w:t>
            </w:r>
          </w:p>
        </w:tc>
      </w:tr>
    </w:tbl>
    <w:p w14:paraId="1F6DC0BD" w14:textId="7204AE89" w:rsidR="003E4408" w:rsidRPr="00ED5791" w:rsidRDefault="003E4408" w:rsidP="00ED5791">
      <w:pPr>
        <w:pStyle w:val="ListParagraph"/>
        <w:widowControl w:val="0"/>
        <w:numPr>
          <w:ilvl w:val="2"/>
          <w:numId w:val="44"/>
        </w:numPr>
        <w:tabs>
          <w:tab w:val="left" w:pos="444"/>
        </w:tabs>
        <w:overflowPunct w:val="0"/>
        <w:autoSpaceDE w:val="0"/>
        <w:autoSpaceDN w:val="0"/>
        <w:adjustRightInd w:val="0"/>
        <w:spacing w:before="240" w:after="240" w:line="259" w:lineRule="auto"/>
        <w:ind w:left="1800" w:right="547"/>
        <w:textAlignment w:val="baseline"/>
        <w:outlineLvl w:val="1"/>
        <w:rPr>
          <w:rFonts w:cs="Arial"/>
          <w:sz w:val="24"/>
        </w:rPr>
      </w:pPr>
      <w:r w:rsidRPr="00ED5791">
        <w:rPr>
          <w:rFonts w:cs="Arial"/>
          <w:b/>
          <w:sz w:val="24"/>
        </w:rPr>
        <w:lastRenderedPageBreak/>
        <w:t>Performance Measure Requirements</w:t>
      </w:r>
      <w:r w:rsidR="00A04E02" w:rsidRPr="00ED5791">
        <w:rPr>
          <w:rFonts w:cs="Arial"/>
          <w:b/>
          <w:sz w:val="24"/>
        </w:rPr>
        <w:t xml:space="preserve">.  </w:t>
      </w:r>
      <w:r w:rsidRPr="00ED5791">
        <w:rPr>
          <w:rFonts w:cs="Arial"/>
          <w:sz w:val="24"/>
        </w:rPr>
        <w:t>The Contractor will be responsible for supporting the collection of performance measure</w:t>
      </w:r>
      <w:r w:rsidRPr="00ED5791">
        <w:rPr>
          <w:rFonts w:cs="Arial"/>
          <w:color w:val="000000" w:themeColor="text1"/>
          <w:sz w:val="24"/>
        </w:rPr>
        <w:t xml:space="preserve"> data for Critical Task #1 and Critical Task #2 as </w:t>
      </w:r>
      <w:r w:rsidRPr="00ED5791">
        <w:rPr>
          <w:rFonts w:cs="Arial"/>
          <w:sz w:val="24"/>
        </w:rPr>
        <w:t>well as other required metrics.  The Contractor must:</w:t>
      </w:r>
    </w:p>
    <w:p w14:paraId="5087D665" w14:textId="77777777" w:rsidR="003E4408" w:rsidRPr="003E4408" w:rsidRDefault="003E4408" w:rsidP="00ED5791">
      <w:pPr>
        <w:numPr>
          <w:ilvl w:val="0"/>
          <w:numId w:val="6"/>
        </w:numPr>
        <w:tabs>
          <w:tab w:val="left" w:pos="444"/>
        </w:tabs>
        <w:overflowPunct w:val="0"/>
        <w:autoSpaceDE w:val="0"/>
        <w:autoSpaceDN w:val="0"/>
        <w:adjustRightInd w:val="0"/>
        <w:spacing w:after="240"/>
        <w:ind w:left="2160" w:right="547"/>
        <w:textAlignment w:val="baseline"/>
        <w:rPr>
          <w:rFonts w:cs="Arial"/>
          <w:sz w:val="24"/>
        </w:rPr>
      </w:pPr>
      <w:r w:rsidRPr="003E4408">
        <w:rPr>
          <w:rFonts w:cs="Arial"/>
          <w:sz w:val="24"/>
        </w:rPr>
        <w:t>Enter the total number of services scheduled and provided during the Reporting Period.</w:t>
      </w:r>
    </w:p>
    <w:p w14:paraId="0638C254" w14:textId="77777777" w:rsidR="003E4408" w:rsidRPr="003E4408" w:rsidRDefault="003E4408" w:rsidP="00ED5791">
      <w:pPr>
        <w:numPr>
          <w:ilvl w:val="0"/>
          <w:numId w:val="6"/>
        </w:numPr>
        <w:tabs>
          <w:tab w:val="left" w:pos="444"/>
        </w:tabs>
        <w:overflowPunct w:val="0"/>
        <w:autoSpaceDE w:val="0"/>
        <w:autoSpaceDN w:val="0"/>
        <w:adjustRightInd w:val="0"/>
        <w:spacing w:after="240"/>
        <w:ind w:left="2160" w:right="547"/>
        <w:textAlignment w:val="baseline"/>
        <w:rPr>
          <w:rFonts w:cs="Arial"/>
          <w:sz w:val="24"/>
        </w:rPr>
      </w:pPr>
      <w:r w:rsidRPr="003E4408">
        <w:rPr>
          <w:rFonts w:cs="Arial"/>
          <w:sz w:val="24"/>
        </w:rPr>
        <w:t>Enter the total number of services scheduled and provided within the required timeframe(s) during the Reporting Period.</w:t>
      </w:r>
    </w:p>
    <w:p w14:paraId="4A83B7A1" w14:textId="77777777" w:rsidR="003E4408" w:rsidRPr="003E4408" w:rsidRDefault="003E4408" w:rsidP="00ED5791">
      <w:pPr>
        <w:numPr>
          <w:ilvl w:val="0"/>
          <w:numId w:val="6"/>
        </w:numPr>
        <w:tabs>
          <w:tab w:val="left" w:pos="444"/>
        </w:tabs>
        <w:overflowPunct w:val="0"/>
        <w:autoSpaceDE w:val="0"/>
        <w:autoSpaceDN w:val="0"/>
        <w:adjustRightInd w:val="0"/>
        <w:spacing w:after="240"/>
        <w:ind w:left="2160" w:right="547"/>
        <w:textAlignment w:val="baseline"/>
        <w:rPr>
          <w:rFonts w:cs="Arial"/>
          <w:sz w:val="24"/>
        </w:rPr>
      </w:pPr>
      <w:r w:rsidRPr="003E4408">
        <w:rPr>
          <w:rFonts w:cs="Arial"/>
          <w:sz w:val="24"/>
        </w:rPr>
        <w:t>Enter the total number of written Progress Reports due during the Reporting Period.</w:t>
      </w:r>
    </w:p>
    <w:p w14:paraId="3A286E49" w14:textId="77777777" w:rsidR="003E4408" w:rsidRPr="003E4408" w:rsidRDefault="003E4408" w:rsidP="00ED5791">
      <w:pPr>
        <w:numPr>
          <w:ilvl w:val="0"/>
          <w:numId w:val="6"/>
        </w:numPr>
        <w:tabs>
          <w:tab w:val="left" w:pos="444"/>
        </w:tabs>
        <w:overflowPunct w:val="0"/>
        <w:autoSpaceDE w:val="0"/>
        <w:autoSpaceDN w:val="0"/>
        <w:adjustRightInd w:val="0"/>
        <w:spacing w:after="240"/>
        <w:ind w:left="2160" w:right="547"/>
        <w:textAlignment w:val="baseline"/>
        <w:rPr>
          <w:rFonts w:cs="Arial"/>
          <w:sz w:val="24"/>
        </w:rPr>
      </w:pPr>
      <w:r w:rsidRPr="003E4408">
        <w:rPr>
          <w:rFonts w:cs="Arial"/>
          <w:sz w:val="24"/>
        </w:rPr>
        <w:t>Enter the total number of written Progress Reports provided to DFPS caseworkers within one business day from the conclusion of hospital sitting services during the Reporting Period.</w:t>
      </w:r>
    </w:p>
    <w:p w14:paraId="3C1BB558" w14:textId="77777777" w:rsidR="003E4408" w:rsidRPr="003E4408" w:rsidRDefault="003E4408" w:rsidP="00ED5791">
      <w:pPr>
        <w:widowControl w:val="0"/>
        <w:numPr>
          <w:ilvl w:val="0"/>
          <w:numId w:val="6"/>
        </w:numPr>
        <w:tabs>
          <w:tab w:val="left" w:pos="700"/>
        </w:tabs>
        <w:overflowPunct w:val="0"/>
        <w:autoSpaceDE w:val="0"/>
        <w:autoSpaceDN w:val="0"/>
        <w:adjustRightInd w:val="0"/>
        <w:ind w:left="2160" w:right="108"/>
        <w:textAlignment w:val="baseline"/>
        <w:rPr>
          <w:rFonts w:eastAsia="Arial" w:cs="Arial"/>
          <w:sz w:val="24"/>
        </w:rPr>
      </w:pPr>
      <w:r w:rsidRPr="003E4408">
        <w:rPr>
          <w:rFonts w:cs="Arial"/>
          <w:sz w:val="24"/>
        </w:rPr>
        <w:t>Keep all records of services as well as verification of written Progress Report submission on</w:t>
      </w:r>
      <w:r w:rsidRPr="003E4408">
        <w:rPr>
          <w:rFonts w:cs="Arial"/>
          <w:spacing w:val="-34"/>
          <w:sz w:val="24"/>
        </w:rPr>
        <w:t xml:space="preserve"> </w:t>
      </w:r>
      <w:r w:rsidRPr="003E4408">
        <w:rPr>
          <w:rFonts w:cs="Arial"/>
          <w:sz w:val="24"/>
        </w:rPr>
        <w:t>file and available to DFPS upon request for the time period specified by DFPS for</w:t>
      </w:r>
      <w:r w:rsidRPr="003E4408">
        <w:rPr>
          <w:rFonts w:cs="Arial"/>
          <w:spacing w:val="-29"/>
          <w:sz w:val="24"/>
        </w:rPr>
        <w:t xml:space="preserve"> </w:t>
      </w:r>
      <w:r w:rsidRPr="003E4408">
        <w:rPr>
          <w:rFonts w:cs="Arial"/>
          <w:sz w:val="24"/>
        </w:rPr>
        <w:t>records</w:t>
      </w:r>
      <w:r w:rsidRPr="003E4408">
        <w:rPr>
          <w:rFonts w:cs="Arial"/>
          <w:spacing w:val="-1"/>
          <w:sz w:val="24"/>
        </w:rPr>
        <w:t xml:space="preserve"> </w:t>
      </w:r>
      <w:r w:rsidRPr="003E4408">
        <w:rPr>
          <w:rFonts w:cs="Arial"/>
          <w:sz w:val="24"/>
        </w:rPr>
        <w:t>maintenance. The records must be maintained in a manner to allow for ease in</w:t>
      </w:r>
      <w:r w:rsidRPr="003E4408">
        <w:rPr>
          <w:rFonts w:cs="Arial"/>
          <w:spacing w:val="4"/>
          <w:sz w:val="24"/>
        </w:rPr>
        <w:t xml:space="preserve"> </w:t>
      </w:r>
      <w:r w:rsidRPr="003E4408">
        <w:rPr>
          <w:rFonts w:cs="Arial"/>
          <w:sz w:val="24"/>
        </w:rPr>
        <w:t>testing of the validity of the results being reported. Required documentation must</w:t>
      </w:r>
      <w:r w:rsidRPr="003E4408">
        <w:rPr>
          <w:rFonts w:cs="Arial"/>
          <w:spacing w:val="28"/>
          <w:sz w:val="24"/>
        </w:rPr>
        <w:t xml:space="preserve"> </w:t>
      </w:r>
      <w:r w:rsidRPr="003E4408">
        <w:rPr>
          <w:rFonts w:cs="Arial"/>
          <w:sz w:val="24"/>
        </w:rPr>
        <w:t>be</w:t>
      </w:r>
      <w:r w:rsidRPr="003E4408">
        <w:rPr>
          <w:rFonts w:cs="Arial"/>
          <w:spacing w:val="-1"/>
          <w:sz w:val="24"/>
        </w:rPr>
        <w:t xml:space="preserve"> </w:t>
      </w:r>
      <w:r w:rsidRPr="003E4408">
        <w:rPr>
          <w:rFonts w:cs="Arial"/>
          <w:sz w:val="24"/>
        </w:rPr>
        <w:t>maintained for each Reporting Period, including a copy of the performance</w:t>
      </w:r>
      <w:r w:rsidRPr="003E4408">
        <w:rPr>
          <w:rFonts w:cs="Arial"/>
          <w:spacing w:val="-24"/>
          <w:sz w:val="24"/>
        </w:rPr>
        <w:t xml:space="preserve"> </w:t>
      </w:r>
      <w:r w:rsidRPr="003E4408">
        <w:rPr>
          <w:rFonts w:cs="Arial"/>
          <w:sz w:val="24"/>
        </w:rPr>
        <w:t>results which were reported to DFPS Contract</w:t>
      </w:r>
      <w:r w:rsidRPr="003E4408">
        <w:rPr>
          <w:rFonts w:cs="Arial"/>
          <w:spacing w:val="-2"/>
          <w:sz w:val="24"/>
        </w:rPr>
        <w:t xml:space="preserve"> </w:t>
      </w:r>
      <w:r w:rsidRPr="003E4408">
        <w:rPr>
          <w:rFonts w:cs="Arial"/>
          <w:sz w:val="24"/>
        </w:rPr>
        <w:t>Performance.</w:t>
      </w:r>
    </w:p>
    <w:p w14:paraId="0E08CE1C" w14:textId="77777777" w:rsidR="003E4408" w:rsidRPr="003E4408" w:rsidRDefault="003E4408" w:rsidP="003E4408">
      <w:pPr>
        <w:overflowPunct w:val="0"/>
        <w:autoSpaceDE w:val="0"/>
        <w:autoSpaceDN w:val="0"/>
        <w:adjustRightInd w:val="0"/>
        <w:textAlignment w:val="baseline"/>
        <w:rPr>
          <w:rFonts w:cs="Arial"/>
          <w:sz w:val="24"/>
        </w:rPr>
      </w:pPr>
    </w:p>
    <w:p w14:paraId="62872DB4" w14:textId="77777777" w:rsidR="00DF1685" w:rsidRDefault="003E4408" w:rsidP="00ED5791">
      <w:pPr>
        <w:widowControl w:val="0"/>
        <w:numPr>
          <w:ilvl w:val="0"/>
          <w:numId w:val="6"/>
        </w:numPr>
        <w:tabs>
          <w:tab w:val="left" w:pos="701"/>
        </w:tabs>
        <w:overflowPunct w:val="0"/>
        <w:autoSpaceDE w:val="0"/>
        <w:autoSpaceDN w:val="0"/>
        <w:adjustRightInd w:val="0"/>
        <w:ind w:left="2160" w:right="172"/>
        <w:textAlignment w:val="baseline"/>
        <w:rPr>
          <w:rFonts w:eastAsia="Arial" w:cs="Arial"/>
          <w:sz w:val="24"/>
        </w:rPr>
      </w:pPr>
      <w:r w:rsidRPr="003E4408">
        <w:rPr>
          <w:rFonts w:cs="Arial"/>
          <w:sz w:val="24"/>
        </w:rPr>
        <w:t>Report the Performance Measure data for each Reporting Period using the</w:t>
      </w:r>
      <w:r w:rsidRPr="003E4408">
        <w:rPr>
          <w:rFonts w:cs="Arial"/>
          <w:spacing w:val="-23"/>
          <w:sz w:val="24"/>
        </w:rPr>
        <w:t xml:space="preserve"> </w:t>
      </w:r>
      <w:proofErr w:type="gramStart"/>
      <w:r w:rsidRPr="003E4408">
        <w:rPr>
          <w:rFonts w:cs="Arial"/>
          <w:sz w:val="24"/>
        </w:rPr>
        <w:t>web-based</w:t>
      </w:r>
      <w:proofErr w:type="gramEnd"/>
      <w:r w:rsidRPr="005A5686">
        <w:rPr>
          <w:rFonts w:cs="Arial"/>
          <w:sz w:val="24"/>
        </w:rPr>
        <w:t xml:space="preserve"> PMET</w:t>
      </w:r>
      <w:r w:rsidRPr="008A0D76">
        <w:rPr>
          <w:rFonts w:cs="Arial"/>
          <w:sz w:val="24"/>
        </w:rPr>
        <w:t xml:space="preserve"> </w:t>
      </w:r>
      <w:r w:rsidRPr="003E4408">
        <w:rPr>
          <w:rFonts w:cs="Arial"/>
          <w:sz w:val="24"/>
        </w:rPr>
        <w:t>(Performance Management Evaluation Tool). An account must</w:t>
      </w:r>
      <w:r w:rsidRPr="003E4408">
        <w:rPr>
          <w:rFonts w:cs="Arial"/>
          <w:spacing w:val="-9"/>
          <w:sz w:val="24"/>
        </w:rPr>
        <w:t xml:space="preserve"> </w:t>
      </w:r>
      <w:r w:rsidRPr="003E4408">
        <w:rPr>
          <w:rFonts w:cs="Arial"/>
          <w:sz w:val="24"/>
        </w:rPr>
        <w:t>be</w:t>
      </w:r>
      <w:r w:rsidRPr="003E4408">
        <w:rPr>
          <w:rFonts w:cs="Arial"/>
          <w:spacing w:val="-1"/>
          <w:sz w:val="24"/>
        </w:rPr>
        <w:t xml:space="preserve"> </w:t>
      </w:r>
      <w:r w:rsidRPr="003E4408">
        <w:rPr>
          <w:rFonts w:cs="Arial"/>
          <w:sz w:val="24"/>
        </w:rPr>
        <w:t>registered in the PMET system following the provision of the first service provided</w:t>
      </w:r>
      <w:r w:rsidRPr="003E4408">
        <w:rPr>
          <w:rFonts w:cs="Arial"/>
          <w:spacing w:val="-38"/>
          <w:sz w:val="24"/>
        </w:rPr>
        <w:t xml:space="preserve"> </w:t>
      </w:r>
      <w:r w:rsidRPr="003E4408">
        <w:rPr>
          <w:rFonts w:cs="Arial"/>
          <w:sz w:val="24"/>
        </w:rPr>
        <w:t>under</w:t>
      </w:r>
      <w:r w:rsidRPr="003E4408">
        <w:rPr>
          <w:rFonts w:cs="Arial"/>
          <w:spacing w:val="-1"/>
          <w:sz w:val="24"/>
        </w:rPr>
        <w:t xml:space="preserve"> </w:t>
      </w:r>
      <w:r w:rsidRPr="003E4408">
        <w:rPr>
          <w:rFonts w:cs="Arial"/>
          <w:sz w:val="24"/>
        </w:rPr>
        <w:t>this contract. The Contractor TIN (Taxpayer Identification Number) and the</w:t>
      </w:r>
      <w:r w:rsidRPr="003E4408">
        <w:rPr>
          <w:rFonts w:cs="Arial"/>
          <w:spacing w:val="-22"/>
          <w:sz w:val="24"/>
        </w:rPr>
        <w:t xml:space="preserve"> </w:t>
      </w:r>
      <w:r w:rsidRPr="003E4408">
        <w:rPr>
          <w:rFonts w:cs="Arial"/>
          <w:sz w:val="24"/>
        </w:rPr>
        <w:t>Contract Number are needed to register. Instructions can be found</w:t>
      </w:r>
      <w:r w:rsidRPr="003E4408">
        <w:rPr>
          <w:rFonts w:cs="Arial"/>
          <w:spacing w:val="-15"/>
          <w:sz w:val="24"/>
        </w:rPr>
        <w:t xml:space="preserve"> </w:t>
      </w:r>
      <w:r w:rsidRPr="003E4408">
        <w:rPr>
          <w:rFonts w:cs="Arial"/>
          <w:sz w:val="24"/>
        </w:rPr>
        <w:t>at</w:t>
      </w:r>
      <w:r w:rsidRPr="003E4408">
        <w:rPr>
          <w:rFonts w:cs="Arial"/>
          <w:spacing w:val="-1"/>
          <w:sz w:val="24"/>
        </w:rPr>
        <w:t xml:space="preserve"> </w:t>
      </w:r>
      <w:hyperlink r:id="rId34">
        <w:r w:rsidRPr="003E4408">
          <w:rPr>
            <w:rFonts w:cs="Arial"/>
            <w:color w:val="2E74B5" w:themeColor="accent1" w:themeShade="BF"/>
            <w:sz w:val="24"/>
          </w:rPr>
          <w:t>www.dfps.state.tx.us/application/PCSPMET</w:t>
        </w:r>
      </w:hyperlink>
      <w:r w:rsidRPr="003E4408">
        <w:rPr>
          <w:rFonts w:cs="Arial"/>
          <w:sz w:val="24"/>
        </w:rPr>
        <w:t xml:space="preserve">. </w:t>
      </w:r>
      <w:r w:rsidRPr="003E4408">
        <w:rPr>
          <w:rFonts w:cs="Arial"/>
          <w:sz w:val="24"/>
        </w:rPr>
        <w:lastRenderedPageBreak/>
        <w:t>Select Help &gt; PMET User</w:t>
      </w:r>
      <w:r w:rsidRPr="003E4408">
        <w:rPr>
          <w:rFonts w:cs="Arial"/>
          <w:spacing w:val="-2"/>
          <w:sz w:val="24"/>
        </w:rPr>
        <w:t xml:space="preserve"> </w:t>
      </w:r>
      <w:r w:rsidRPr="003E4408">
        <w:rPr>
          <w:rFonts w:cs="Arial"/>
          <w:sz w:val="24"/>
        </w:rPr>
        <w:t>Guide.</w:t>
      </w:r>
    </w:p>
    <w:p w14:paraId="76F12EB3" w14:textId="77777777" w:rsidR="00DF1685" w:rsidRDefault="00DF1685" w:rsidP="00DF1685">
      <w:pPr>
        <w:pStyle w:val="ListParagraph"/>
        <w:rPr>
          <w:rFonts w:cs="Arial"/>
          <w:color w:val="000000" w:themeColor="text1"/>
          <w:sz w:val="24"/>
        </w:rPr>
      </w:pPr>
    </w:p>
    <w:p w14:paraId="6885B291" w14:textId="5FF8B010" w:rsidR="003E4408" w:rsidRPr="00DF1685" w:rsidRDefault="003E4408" w:rsidP="00ED5791">
      <w:pPr>
        <w:widowControl w:val="0"/>
        <w:tabs>
          <w:tab w:val="left" w:pos="701"/>
        </w:tabs>
        <w:overflowPunct w:val="0"/>
        <w:autoSpaceDE w:val="0"/>
        <w:autoSpaceDN w:val="0"/>
        <w:adjustRightInd w:val="0"/>
        <w:ind w:left="2160" w:right="172"/>
        <w:textAlignment w:val="baseline"/>
        <w:rPr>
          <w:rFonts w:eastAsia="Arial" w:cs="Arial"/>
          <w:sz w:val="24"/>
        </w:rPr>
      </w:pPr>
      <w:r w:rsidRPr="00DF1685">
        <w:rPr>
          <w:rFonts w:cs="Arial"/>
          <w:color w:val="000000" w:themeColor="text1"/>
          <w:sz w:val="24"/>
        </w:rPr>
        <w:t>Comply with report date timeframes. Performance Measure reporting is to be</w:t>
      </w:r>
      <w:r w:rsidRPr="00DF1685">
        <w:rPr>
          <w:rFonts w:cs="Arial"/>
          <w:color w:val="000000" w:themeColor="text1"/>
          <w:spacing w:val="-33"/>
          <w:sz w:val="24"/>
        </w:rPr>
        <w:t xml:space="preserve"> </w:t>
      </w:r>
      <w:r w:rsidRPr="00DF1685">
        <w:rPr>
          <w:rFonts w:cs="Arial"/>
          <w:color w:val="000000" w:themeColor="text1"/>
          <w:sz w:val="24"/>
        </w:rPr>
        <w:t>entered</w:t>
      </w:r>
      <w:r w:rsidRPr="00DF1685">
        <w:rPr>
          <w:rFonts w:cs="Arial"/>
          <w:color w:val="000000" w:themeColor="text1"/>
          <w:spacing w:val="-1"/>
          <w:sz w:val="24"/>
        </w:rPr>
        <w:t xml:space="preserve"> </w:t>
      </w:r>
      <w:r w:rsidRPr="00DF1685">
        <w:rPr>
          <w:rFonts w:cs="Arial"/>
          <w:color w:val="000000" w:themeColor="text1"/>
          <w:sz w:val="24"/>
        </w:rPr>
        <w:t>into PMET within 30 days of the end of the Reporting Period in accordance with</w:t>
      </w:r>
      <w:r w:rsidRPr="00DF1685">
        <w:rPr>
          <w:rFonts w:cs="Arial"/>
          <w:color w:val="000000" w:themeColor="text1"/>
          <w:spacing w:val="-31"/>
          <w:sz w:val="24"/>
        </w:rPr>
        <w:t xml:space="preserve"> </w:t>
      </w:r>
      <w:r w:rsidRPr="00DF1685">
        <w:rPr>
          <w:rFonts w:cs="Arial"/>
          <w:color w:val="000000" w:themeColor="text1"/>
          <w:sz w:val="24"/>
        </w:rPr>
        <w:t>the</w:t>
      </w:r>
      <w:r w:rsidRPr="00DF1685">
        <w:rPr>
          <w:rFonts w:cs="Arial"/>
          <w:color w:val="000000" w:themeColor="text1"/>
          <w:spacing w:val="-1"/>
          <w:sz w:val="24"/>
        </w:rPr>
        <w:t xml:space="preserve"> </w:t>
      </w:r>
      <w:r w:rsidRPr="00DF1685">
        <w:rPr>
          <w:rFonts w:cs="Arial"/>
          <w:color w:val="000000" w:themeColor="text1"/>
          <w:sz w:val="24"/>
        </w:rPr>
        <w:t>table</w:t>
      </w:r>
      <w:r w:rsidRPr="00DF1685">
        <w:rPr>
          <w:rFonts w:cs="Arial"/>
          <w:color w:val="000000" w:themeColor="text1"/>
          <w:spacing w:val="-1"/>
          <w:sz w:val="24"/>
        </w:rPr>
        <w:t xml:space="preserve"> </w:t>
      </w:r>
      <w:r w:rsidRPr="00DF1685">
        <w:rPr>
          <w:rFonts w:cs="Arial"/>
          <w:color w:val="000000" w:themeColor="text1"/>
          <w:sz w:val="24"/>
        </w:rPr>
        <w:t>below. The Performance Period is September 1 through August 31.</w:t>
      </w:r>
    </w:p>
    <w:p w14:paraId="6C2045EE" w14:textId="77777777" w:rsidR="003E4408" w:rsidRPr="003E4408" w:rsidRDefault="003E4408" w:rsidP="003E4408">
      <w:pPr>
        <w:overflowPunct w:val="0"/>
        <w:autoSpaceDE w:val="0"/>
        <w:autoSpaceDN w:val="0"/>
        <w:adjustRightInd w:val="0"/>
        <w:spacing w:before="3"/>
        <w:textAlignment w:val="baseline"/>
        <w:rPr>
          <w:rFonts w:eastAsia="Arial" w:cs="Arial"/>
          <w:color w:val="FF0000"/>
          <w:sz w:val="24"/>
        </w:rPr>
      </w:pPr>
    </w:p>
    <w:tbl>
      <w:tblPr>
        <w:tblW w:w="7830" w:type="dxa"/>
        <w:tblInd w:w="1435" w:type="dxa"/>
        <w:tblLayout w:type="fixed"/>
        <w:tblCellMar>
          <w:left w:w="0" w:type="dxa"/>
          <w:right w:w="0" w:type="dxa"/>
        </w:tblCellMar>
        <w:tblLook w:val="01E0" w:firstRow="1" w:lastRow="1" w:firstColumn="1" w:lastColumn="1" w:noHBand="0" w:noVBand="0"/>
      </w:tblPr>
      <w:tblGrid>
        <w:gridCol w:w="2430"/>
        <w:gridCol w:w="2208"/>
        <w:gridCol w:w="3192"/>
      </w:tblGrid>
      <w:tr w:rsidR="003E4408" w:rsidRPr="003E4408" w14:paraId="50C827E2" w14:textId="77777777" w:rsidTr="007209B7">
        <w:trPr>
          <w:trHeight w:hRule="exact" w:val="1511"/>
        </w:trPr>
        <w:tc>
          <w:tcPr>
            <w:tcW w:w="2430" w:type="dxa"/>
            <w:tcBorders>
              <w:top w:val="single" w:sz="4" w:space="0" w:color="000000"/>
              <w:left w:val="single" w:sz="4" w:space="0" w:color="000000"/>
              <w:bottom w:val="single" w:sz="4" w:space="0" w:color="000000"/>
              <w:right w:val="single" w:sz="4" w:space="0" w:color="000000"/>
            </w:tcBorders>
            <w:shd w:val="clear" w:color="auto" w:fill="CDCDCD"/>
          </w:tcPr>
          <w:p w14:paraId="2D27B2D3" w14:textId="77777777" w:rsidR="003E4408" w:rsidRPr="003E4408" w:rsidRDefault="003E4408" w:rsidP="007209B7">
            <w:pPr>
              <w:widowControl w:val="0"/>
              <w:spacing w:line="251" w:lineRule="exact"/>
              <w:jc w:val="center"/>
              <w:rPr>
                <w:rFonts w:eastAsia="Arial" w:cs="Arial"/>
                <w:b/>
                <w:color w:val="000000" w:themeColor="text1"/>
                <w:sz w:val="24"/>
              </w:rPr>
            </w:pPr>
            <w:r w:rsidRPr="003E4408">
              <w:rPr>
                <w:rFonts w:eastAsiaTheme="minorHAnsi" w:cs="Arial"/>
                <w:b/>
                <w:color w:val="000000" w:themeColor="text1"/>
                <w:sz w:val="24"/>
              </w:rPr>
              <w:t>Reporting</w:t>
            </w:r>
            <w:r w:rsidRPr="003E4408">
              <w:rPr>
                <w:rFonts w:eastAsiaTheme="minorHAnsi" w:cs="Arial"/>
                <w:b/>
                <w:color w:val="000000" w:themeColor="text1"/>
                <w:spacing w:val="-8"/>
                <w:sz w:val="24"/>
              </w:rPr>
              <w:t xml:space="preserve"> </w:t>
            </w:r>
            <w:r w:rsidRPr="003E4408">
              <w:rPr>
                <w:rFonts w:eastAsiaTheme="minorHAnsi" w:cs="Arial"/>
                <w:b/>
                <w:color w:val="000000" w:themeColor="text1"/>
                <w:sz w:val="24"/>
              </w:rPr>
              <w:t>Period</w:t>
            </w:r>
          </w:p>
        </w:tc>
        <w:tc>
          <w:tcPr>
            <w:tcW w:w="2208" w:type="dxa"/>
            <w:tcBorders>
              <w:top w:val="single" w:sz="4" w:space="0" w:color="000000"/>
              <w:left w:val="single" w:sz="4" w:space="0" w:color="000000"/>
              <w:bottom w:val="single" w:sz="4" w:space="0" w:color="000000"/>
              <w:right w:val="single" w:sz="4" w:space="0" w:color="000000"/>
            </w:tcBorders>
            <w:shd w:val="clear" w:color="auto" w:fill="CDCDCD"/>
          </w:tcPr>
          <w:p w14:paraId="670409C3" w14:textId="77777777" w:rsidR="003E4408" w:rsidRPr="003E4408" w:rsidRDefault="003E4408" w:rsidP="003E4408">
            <w:pPr>
              <w:widowControl w:val="0"/>
              <w:spacing w:line="251" w:lineRule="exact"/>
              <w:ind w:left="103"/>
              <w:rPr>
                <w:rFonts w:eastAsia="Arial" w:cs="Arial"/>
                <w:b/>
                <w:color w:val="000000" w:themeColor="text1"/>
                <w:sz w:val="24"/>
              </w:rPr>
            </w:pPr>
            <w:r w:rsidRPr="003E4408">
              <w:rPr>
                <w:rFonts w:eastAsiaTheme="minorHAnsi" w:cs="Arial"/>
                <w:b/>
                <w:color w:val="000000" w:themeColor="text1"/>
                <w:sz w:val="24"/>
              </w:rPr>
              <w:t>Time</w:t>
            </w:r>
            <w:r w:rsidRPr="003E4408">
              <w:rPr>
                <w:rFonts w:eastAsiaTheme="minorHAnsi" w:cs="Arial"/>
                <w:b/>
                <w:color w:val="000000" w:themeColor="text1"/>
                <w:spacing w:val="-6"/>
                <w:sz w:val="24"/>
              </w:rPr>
              <w:t xml:space="preserve"> </w:t>
            </w:r>
            <w:r w:rsidRPr="003E4408">
              <w:rPr>
                <w:rFonts w:eastAsiaTheme="minorHAnsi" w:cs="Arial"/>
                <w:b/>
                <w:color w:val="000000" w:themeColor="text1"/>
                <w:sz w:val="24"/>
              </w:rPr>
              <w:t>Included</w:t>
            </w:r>
          </w:p>
        </w:tc>
        <w:tc>
          <w:tcPr>
            <w:tcW w:w="3192" w:type="dxa"/>
            <w:tcBorders>
              <w:top w:val="single" w:sz="4" w:space="0" w:color="000000"/>
              <w:left w:val="single" w:sz="4" w:space="0" w:color="000000"/>
              <w:bottom w:val="single" w:sz="4" w:space="0" w:color="000000"/>
              <w:right w:val="single" w:sz="4" w:space="0" w:color="000000"/>
            </w:tcBorders>
            <w:shd w:val="clear" w:color="auto" w:fill="CDCDCD"/>
          </w:tcPr>
          <w:p w14:paraId="20F77820" w14:textId="77777777" w:rsidR="003E4408" w:rsidRPr="003E4408" w:rsidRDefault="003E4408" w:rsidP="003E4408">
            <w:pPr>
              <w:widowControl w:val="0"/>
              <w:ind w:left="103" w:right="183"/>
              <w:rPr>
                <w:rFonts w:eastAsia="Arial" w:cs="Arial"/>
                <w:b/>
                <w:color w:val="000000" w:themeColor="text1"/>
                <w:sz w:val="24"/>
              </w:rPr>
            </w:pPr>
            <w:r w:rsidRPr="003E4408">
              <w:rPr>
                <w:rFonts w:eastAsiaTheme="minorHAnsi" w:cs="Arial"/>
                <w:b/>
                <w:color w:val="000000" w:themeColor="text1"/>
                <w:sz w:val="24"/>
              </w:rPr>
              <w:t>Report due between</w:t>
            </w:r>
            <w:r w:rsidRPr="003E4408">
              <w:rPr>
                <w:rFonts w:eastAsiaTheme="minorHAnsi" w:cs="Arial"/>
                <w:b/>
                <w:color w:val="000000" w:themeColor="text1"/>
                <w:spacing w:val="-7"/>
                <w:sz w:val="24"/>
              </w:rPr>
              <w:t xml:space="preserve"> </w:t>
            </w:r>
            <w:r w:rsidRPr="003E4408">
              <w:rPr>
                <w:rFonts w:eastAsiaTheme="minorHAnsi" w:cs="Arial"/>
                <w:b/>
                <w:color w:val="000000" w:themeColor="text1"/>
                <w:sz w:val="24"/>
              </w:rPr>
              <w:t>dates</w:t>
            </w:r>
            <w:r w:rsidRPr="003E4408">
              <w:rPr>
                <w:rFonts w:eastAsiaTheme="minorHAnsi" w:cs="Arial"/>
                <w:b/>
                <w:color w:val="000000" w:themeColor="text1"/>
                <w:spacing w:val="-1"/>
                <w:sz w:val="24"/>
              </w:rPr>
              <w:t xml:space="preserve"> </w:t>
            </w:r>
            <w:r w:rsidRPr="003E4408">
              <w:rPr>
                <w:rFonts w:eastAsiaTheme="minorHAnsi" w:cs="Arial"/>
                <w:b/>
                <w:color w:val="000000" w:themeColor="text1"/>
                <w:sz w:val="24"/>
              </w:rPr>
              <w:t>shown but no later than</w:t>
            </w:r>
            <w:r w:rsidRPr="003E4408">
              <w:rPr>
                <w:rFonts w:eastAsiaTheme="minorHAnsi" w:cs="Arial"/>
                <w:b/>
                <w:color w:val="000000" w:themeColor="text1"/>
                <w:spacing w:val="-11"/>
                <w:sz w:val="24"/>
              </w:rPr>
              <w:t xml:space="preserve"> </w:t>
            </w:r>
            <w:r w:rsidRPr="003E4408">
              <w:rPr>
                <w:rFonts w:eastAsiaTheme="minorHAnsi" w:cs="Arial"/>
                <w:b/>
                <w:color w:val="000000" w:themeColor="text1"/>
                <w:sz w:val="24"/>
              </w:rPr>
              <w:t>the</w:t>
            </w:r>
            <w:r w:rsidRPr="003E4408">
              <w:rPr>
                <w:rFonts w:eastAsiaTheme="minorHAnsi" w:cs="Arial"/>
                <w:b/>
                <w:color w:val="000000" w:themeColor="text1"/>
                <w:spacing w:val="-1"/>
                <w:sz w:val="24"/>
              </w:rPr>
              <w:t xml:space="preserve"> </w:t>
            </w:r>
            <w:r w:rsidRPr="003E4408">
              <w:rPr>
                <w:rFonts w:eastAsiaTheme="minorHAnsi" w:cs="Arial"/>
                <w:b/>
                <w:color w:val="000000" w:themeColor="text1"/>
                <w:sz w:val="24"/>
              </w:rPr>
              <w:t>last day indicated</w:t>
            </w:r>
            <w:r w:rsidRPr="003E4408">
              <w:rPr>
                <w:rFonts w:eastAsiaTheme="minorHAnsi" w:cs="Arial"/>
                <w:b/>
                <w:color w:val="000000" w:themeColor="text1"/>
                <w:spacing w:val="-3"/>
                <w:sz w:val="24"/>
              </w:rPr>
              <w:t xml:space="preserve"> </w:t>
            </w:r>
            <w:r w:rsidRPr="003E4408">
              <w:rPr>
                <w:rFonts w:eastAsiaTheme="minorHAnsi" w:cs="Arial"/>
                <w:b/>
                <w:color w:val="000000" w:themeColor="text1"/>
                <w:sz w:val="24"/>
              </w:rPr>
              <w:t xml:space="preserve">per </w:t>
            </w:r>
            <w:r w:rsidRPr="003E4408">
              <w:rPr>
                <w:rFonts w:eastAsiaTheme="minorHAnsi" w:cs="Arial"/>
                <w:b/>
                <w:sz w:val="24"/>
              </w:rPr>
              <w:t>Reporting</w:t>
            </w:r>
            <w:r w:rsidRPr="003E4408">
              <w:rPr>
                <w:rFonts w:eastAsiaTheme="minorHAnsi" w:cs="Arial"/>
                <w:b/>
                <w:color w:val="000000" w:themeColor="text1"/>
                <w:spacing w:val="-8"/>
                <w:sz w:val="24"/>
              </w:rPr>
              <w:t xml:space="preserve"> </w:t>
            </w:r>
            <w:r w:rsidRPr="003E4408">
              <w:rPr>
                <w:rFonts w:eastAsiaTheme="minorHAnsi" w:cs="Arial"/>
                <w:b/>
                <w:color w:val="000000" w:themeColor="text1"/>
                <w:sz w:val="24"/>
              </w:rPr>
              <w:t>Period</w:t>
            </w:r>
          </w:p>
        </w:tc>
      </w:tr>
      <w:tr w:rsidR="003E4408" w:rsidRPr="003E4408" w14:paraId="41F71394" w14:textId="77777777" w:rsidTr="007209B7">
        <w:trPr>
          <w:trHeight w:hRule="exact" w:val="837"/>
        </w:trPr>
        <w:tc>
          <w:tcPr>
            <w:tcW w:w="2430" w:type="dxa"/>
            <w:tcBorders>
              <w:top w:val="single" w:sz="4" w:space="0" w:color="000000"/>
              <w:left w:val="single" w:sz="4" w:space="0" w:color="000000"/>
              <w:bottom w:val="single" w:sz="4" w:space="0" w:color="000000"/>
              <w:right w:val="single" w:sz="4" w:space="0" w:color="000000"/>
            </w:tcBorders>
          </w:tcPr>
          <w:p w14:paraId="29AEF526"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Reporting Period 1</w:t>
            </w:r>
          </w:p>
        </w:tc>
        <w:tc>
          <w:tcPr>
            <w:tcW w:w="2208" w:type="dxa"/>
            <w:tcBorders>
              <w:top w:val="single" w:sz="4" w:space="0" w:color="000000"/>
              <w:left w:val="single" w:sz="4" w:space="0" w:color="000000"/>
              <w:bottom w:val="single" w:sz="4" w:space="0" w:color="000000"/>
              <w:right w:val="single" w:sz="4" w:space="0" w:color="000000"/>
            </w:tcBorders>
          </w:tcPr>
          <w:p w14:paraId="37FF89CC"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Sept, Oct,</w:t>
            </w:r>
            <w:r w:rsidRPr="003E4408">
              <w:rPr>
                <w:rFonts w:eastAsiaTheme="minorHAnsi" w:cs="Arial"/>
                <w:color w:val="000000" w:themeColor="text1"/>
                <w:spacing w:val="-2"/>
                <w:sz w:val="24"/>
              </w:rPr>
              <w:t xml:space="preserve"> </w:t>
            </w:r>
            <w:r w:rsidRPr="003E4408">
              <w:rPr>
                <w:rFonts w:eastAsiaTheme="minorHAnsi" w:cs="Arial"/>
                <w:color w:val="000000" w:themeColor="text1"/>
                <w:sz w:val="24"/>
              </w:rPr>
              <w:t>Nov, Dec, Jan, Feb</w:t>
            </w:r>
          </w:p>
        </w:tc>
        <w:tc>
          <w:tcPr>
            <w:tcW w:w="3192" w:type="dxa"/>
            <w:tcBorders>
              <w:top w:val="single" w:sz="4" w:space="0" w:color="000000"/>
              <w:left w:val="single" w:sz="4" w:space="0" w:color="000000"/>
              <w:bottom w:val="single" w:sz="4" w:space="0" w:color="000000"/>
              <w:right w:val="single" w:sz="4" w:space="0" w:color="000000"/>
            </w:tcBorders>
          </w:tcPr>
          <w:p w14:paraId="61562C87"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March</w:t>
            </w:r>
            <w:r w:rsidRPr="003E4408">
              <w:rPr>
                <w:rFonts w:eastAsiaTheme="minorHAnsi" w:cs="Arial"/>
                <w:color w:val="000000" w:themeColor="text1"/>
                <w:spacing w:val="-5"/>
                <w:sz w:val="24"/>
              </w:rPr>
              <w:t xml:space="preserve"> </w:t>
            </w:r>
            <w:r w:rsidRPr="003E4408">
              <w:rPr>
                <w:rFonts w:eastAsiaTheme="minorHAnsi" w:cs="Arial"/>
                <w:color w:val="000000" w:themeColor="text1"/>
                <w:sz w:val="24"/>
              </w:rPr>
              <w:t>1-31</w:t>
            </w:r>
          </w:p>
        </w:tc>
      </w:tr>
      <w:tr w:rsidR="003E4408" w:rsidRPr="003E4408" w14:paraId="0EB24E7E" w14:textId="77777777" w:rsidTr="007209B7">
        <w:trPr>
          <w:trHeight w:hRule="exact" w:val="875"/>
        </w:trPr>
        <w:tc>
          <w:tcPr>
            <w:tcW w:w="2430" w:type="dxa"/>
            <w:tcBorders>
              <w:top w:val="single" w:sz="4" w:space="0" w:color="000000"/>
              <w:left w:val="single" w:sz="4" w:space="0" w:color="000000"/>
              <w:bottom w:val="single" w:sz="4" w:space="0" w:color="000000"/>
              <w:right w:val="single" w:sz="4" w:space="0" w:color="000000"/>
            </w:tcBorders>
          </w:tcPr>
          <w:p w14:paraId="3EB6FB1E"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Reporting Period 2</w:t>
            </w:r>
          </w:p>
        </w:tc>
        <w:tc>
          <w:tcPr>
            <w:tcW w:w="2208" w:type="dxa"/>
            <w:tcBorders>
              <w:top w:val="single" w:sz="4" w:space="0" w:color="000000"/>
              <w:left w:val="single" w:sz="4" w:space="0" w:color="000000"/>
              <w:bottom w:val="single" w:sz="4" w:space="0" w:color="000000"/>
              <w:right w:val="single" w:sz="4" w:space="0" w:color="000000"/>
            </w:tcBorders>
          </w:tcPr>
          <w:p w14:paraId="0CCC8C63"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Mar, Apr, May, Jun, Jul, Aug</w:t>
            </w:r>
          </w:p>
        </w:tc>
        <w:tc>
          <w:tcPr>
            <w:tcW w:w="3192" w:type="dxa"/>
            <w:tcBorders>
              <w:top w:val="single" w:sz="4" w:space="0" w:color="000000"/>
              <w:left w:val="single" w:sz="4" w:space="0" w:color="000000"/>
              <w:bottom w:val="single" w:sz="4" w:space="0" w:color="000000"/>
              <w:right w:val="single" w:sz="4" w:space="0" w:color="000000"/>
            </w:tcBorders>
          </w:tcPr>
          <w:p w14:paraId="1E326751" w14:textId="77777777" w:rsidR="003E4408" w:rsidRPr="003E4408" w:rsidRDefault="003E4408" w:rsidP="003E4408">
            <w:pPr>
              <w:widowControl w:val="0"/>
              <w:spacing w:line="251" w:lineRule="exact"/>
              <w:ind w:left="103"/>
              <w:rPr>
                <w:rFonts w:eastAsia="Arial" w:cs="Arial"/>
                <w:color w:val="000000" w:themeColor="text1"/>
                <w:sz w:val="24"/>
              </w:rPr>
            </w:pPr>
            <w:r w:rsidRPr="003E4408">
              <w:rPr>
                <w:rFonts w:eastAsiaTheme="minorHAnsi" w:cs="Arial"/>
                <w:color w:val="000000" w:themeColor="text1"/>
                <w:sz w:val="24"/>
              </w:rPr>
              <w:t>September 1-30</w:t>
            </w:r>
          </w:p>
        </w:tc>
      </w:tr>
    </w:tbl>
    <w:p w14:paraId="29EC5BF7"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p>
    <w:p w14:paraId="32322A51"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p>
    <w:p w14:paraId="6D4C9158"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p>
    <w:p w14:paraId="5B131310"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p>
    <w:p w14:paraId="773004A8"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p>
    <w:p w14:paraId="3F0381EB" w14:textId="05CF27A1"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r>
        <w:rPr>
          <w:rFonts w:eastAsiaTheme="majorEastAsia" w:cstheme="majorBidi"/>
          <w:sz w:val="24"/>
        </w:rPr>
        <w:t>The remainder of this page is left blank.</w:t>
      </w:r>
    </w:p>
    <w:p w14:paraId="070053E1" w14:textId="082F9194" w:rsidR="003E4408" w:rsidRDefault="003E4408">
      <w:pPr>
        <w:spacing w:after="160" w:line="259" w:lineRule="auto"/>
        <w:rPr>
          <w:sz w:val="24"/>
          <w:highlight w:val="yellow"/>
        </w:rPr>
      </w:pPr>
    </w:p>
    <w:p w14:paraId="23F087A6" w14:textId="5D90BD93" w:rsidR="00ED5791" w:rsidRDefault="00ED5791">
      <w:pPr>
        <w:spacing w:after="160" w:line="259" w:lineRule="auto"/>
        <w:rPr>
          <w:sz w:val="24"/>
          <w:highlight w:val="yellow"/>
        </w:rPr>
      </w:pPr>
    </w:p>
    <w:p w14:paraId="14C59B2E" w14:textId="7BDEE0F7" w:rsidR="00ED5791" w:rsidRDefault="00ED5791">
      <w:pPr>
        <w:spacing w:after="160" w:line="259" w:lineRule="auto"/>
        <w:rPr>
          <w:sz w:val="24"/>
          <w:highlight w:val="yellow"/>
        </w:rPr>
      </w:pPr>
    </w:p>
    <w:p w14:paraId="306958D8" w14:textId="54822CB6" w:rsidR="00ED5791" w:rsidRDefault="00ED5791">
      <w:pPr>
        <w:spacing w:after="160" w:line="259" w:lineRule="auto"/>
        <w:rPr>
          <w:sz w:val="24"/>
          <w:highlight w:val="yellow"/>
        </w:rPr>
      </w:pPr>
    </w:p>
    <w:p w14:paraId="20FA1E95" w14:textId="3673F326" w:rsidR="00ED5791" w:rsidRDefault="00ED5791">
      <w:pPr>
        <w:spacing w:after="160" w:line="259" w:lineRule="auto"/>
        <w:rPr>
          <w:sz w:val="24"/>
          <w:highlight w:val="yellow"/>
        </w:rPr>
      </w:pPr>
    </w:p>
    <w:p w14:paraId="1943DB6A" w14:textId="5B45267B" w:rsidR="00ED5791" w:rsidRDefault="00ED5791">
      <w:pPr>
        <w:spacing w:after="160" w:line="259" w:lineRule="auto"/>
        <w:rPr>
          <w:sz w:val="24"/>
          <w:highlight w:val="yellow"/>
        </w:rPr>
      </w:pPr>
    </w:p>
    <w:p w14:paraId="06E226A3" w14:textId="2CF0E88C" w:rsidR="00ED5791" w:rsidRDefault="00ED5791">
      <w:pPr>
        <w:spacing w:after="160" w:line="259" w:lineRule="auto"/>
        <w:rPr>
          <w:sz w:val="24"/>
          <w:highlight w:val="yellow"/>
        </w:rPr>
      </w:pPr>
    </w:p>
    <w:p w14:paraId="31161894" w14:textId="37B9B7D0" w:rsidR="00ED5791" w:rsidRDefault="00ED5791">
      <w:pPr>
        <w:spacing w:after="160" w:line="259" w:lineRule="auto"/>
        <w:rPr>
          <w:sz w:val="24"/>
          <w:highlight w:val="yellow"/>
        </w:rPr>
      </w:pPr>
    </w:p>
    <w:p w14:paraId="6ACD7C6E" w14:textId="77777777" w:rsidR="00ED5791" w:rsidRDefault="00ED5791">
      <w:pPr>
        <w:spacing w:after="160" w:line="259" w:lineRule="auto"/>
        <w:rPr>
          <w:sz w:val="24"/>
          <w:highlight w:val="yellow"/>
        </w:rPr>
      </w:pPr>
    </w:p>
    <w:p w14:paraId="329E9F2E" w14:textId="77777777" w:rsidR="00FF205C" w:rsidRPr="00B5069B" w:rsidRDefault="00FF205C" w:rsidP="00ED5791">
      <w:pPr>
        <w:pStyle w:val="ListParagraph"/>
        <w:keepNext/>
        <w:keepLines/>
        <w:numPr>
          <w:ilvl w:val="0"/>
          <w:numId w:val="44"/>
        </w:numPr>
        <w:spacing w:after="240" w:line="259" w:lineRule="auto"/>
        <w:ind w:left="0" w:firstLine="0"/>
        <w:jc w:val="center"/>
        <w:outlineLvl w:val="0"/>
        <w:rPr>
          <w:b/>
          <w:sz w:val="24"/>
        </w:rPr>
      </w:pPr>
      <w:r w:rsidRPr="00B5069B">
        <w:rPr>
          <w:b/>
          <w:sz w:val="24"/>
        </w:rPr>
        <w:lastRenderedPageBreak/>
        <w:t>Service Utilization</w:t>
      </w:r>
      <w:r w:rsidR="003A5BD3" w:rsidRPr="00B5069B">
        <w:rPr>
          <w:b/>
          <w:sz w:val="24"/>
        </w:rPr>
        <w:t xml:space="preserve"> and Payment</w:t>
      </w:r>
    </w:p>
    <w:p w14:paraId="0A4D6348" w14:textId="77777777" w:rsidR="00D50FAE" w:rsidRPr="00B5069B" w:rsidRDefault="00D50FAE" w:rsidP="00A70CD7">
      <w:pPr>
        <w:pStyle w:val="ListParagraph"/>
        <w:keepNext/>
        <w:keepLines/>
        <w:spacing w:before="240" w:after="240" w:line="259" w:lineRule="auto"/>
        <w:ind w:left="360"/>
        <w:outlineLvl w:val="0"/>
        <w:rPr>
          <w:b/>
          <w:sz w:val="24"/>
        </w:rPr>
      </w:pPr>
    </w:p>
    <w:p w14:paraId="7306ECBC" w14:textId="2A96DB4A" w:rsidR="005430F3" w:rsidRPr="00A04E02" w:rsidRDefault="005430F3" w:rsidP="00ED5791">
      <w:pPr>
        <w:pStyle w:val="ListParagraph"/>
        <w:widowControl w:val="0"/>
        <w:numPr>
          <w:ilvl w:val="1"/>
          <w:numId w:val="47"/>
        </w:numPr>
        <w:spacing w:before="240" w:after="240" w:line="259" w:lineRule="auto"/>
        <w:ind w:left="720"/>
        <w:outlineLvl w:val="1"/>
        <w:rPr>
          <w:rFonts w:eastAsiaTheme="majorEastAsia" w:cstheme="majorBidi"/>
          <w:sz w:val="24"/>
        </w:rPr>
      </w:pPr>
      <w:r w:rsidRPr="00A04E02">
        <w:rPr>
          <w:rFonts w:eastAsiaTheme="majorEastAsia" w:cstheme="majorBidi"/>
          <w:b/>
          <w:sz w:val="24"/>
        </w:rPr>
        <w:t>Utilization</w:t>
      </w:r>
      <w:r w:rsidR="00A04E02" w:rsidRPr="00A04E02">
        <w:rPr>
          <w:rFonts w:eastAsiaTheme="majorEastAsia" w:cstheme="majorBidi"/>
          <w:b/>
          <w:sz w:val="24"/>
        </w:rPr>
        <w:t xml:space="preserve">.  </w:t>
      </w:r>
      <w:r w:rsidR="008A0D76" w:rsidRPr="005A5686">
        <w:rPr>
          <w:rFonts w:eastAsiaTheme="majorEastAsia"/>
          <w:sz w:val="24"/>
        </w:rPr>
        <w:t xml:space="preserve">Projected Utilization based on </w:t>
      </w:r>
      <w:r w:rsidRPr="005A5686">
        <w:rPr>
          <w:rFonts w:eastAsiaTheme="majorEastAsia"/>
          <w:sz w:val="24"/>
        </w:rPr>
        <w:t xml:space="preserve">Historical </w:t>
      </w:r>
      <w:r w:rsidR="008A0D76" w:rsidRPr="005A5686">
        <w:rPr>
          <w:rFonts w:eastAsiaTheme="majorEastAsia"/>
          <w:sz w:val="24"/>
        </w:rPr>
        <w:t xml:space="preserve">Information. </w:t>
      </w:r>
      <w:r w:rsidR="00A04E02" w:rsidRPr="005A5686">
        <w:rPr>
          <w:rFonts w:eastAsiaTheme="majorEastAsia"/>
          <w:sz w:val="24"/>
        </w:rPr>
        <w:t xml:space="preserve">Applicants should review the following historical utilization data during the Application process. The </w:t>
      </w:r>
      <w:r w:rsidR="00A04E02" w:rsidRPr="00A04E02">
        <w:rPr>
          <w:rFonts w:eastAsiaTheme="majorEastAsia"/>
          <w:sz w:val="24"/>
        </w:rPr>
        <w:t>following</w:t>
      </w:r>
      <w:r w:rsidR="00A04E02" w:rsidRPr="005A5686">
        <w:rPr>
          <w:rFonts w:eastAsiaTheme="majorEastAsia"/>
          <w:sz w:val="24"/>
        </w:rPr>
        <w:t xml:space="preserve"> </w:t>
      </w:r>
      <w:r w:rsidR="00A04E02">
        <w:rPr>
          <w:rFonts w:eastAsiaTheme="majorEastAsia"/>
          <w:sz w:val="24"/>
        </w:rPr>
        <w:t xml:space="preserve">information in the table is </w:t>
      </w:r>
      <w:r w:rsidRPr="00A04E02">
        <w:rPr>
          <w:rFonts w:eastAsiaTheme="majorEastAsia" w:cstheme="majorBidi"/>
          <w:sz w:val="24"/>
        </w:rPr>
        <w:t xml:space="preserve"> informational purposes only. Actual utilization in any area may change due to the number of families being served or the regional allocation of funds.</w:t>
      </w:r>
    </w:p>
    <w:tbl>
      <w:tblPr>
        <w:tblW w:w="8419" w:type="dxa"/>
        <w:tblInd w:w="909" w:type="dxa"/>
        <w:tblLook w:val="04A0" w:firstRow="1" w:lastRow="0" w:firstColumn="1" w:lastColumn="0" w:noHBand="0" w:noVBand="1"/>
      </w:tblPr>
      <w:tblGrid>
        <w:gridCol w:w="2025"/>
        <w:gridCol w:w="2025"/>
        <w:gridCol w:w="2025"/>
        <w:gridCol w:w="2344"/>
      </w:tblGrid>
      <w:tr w:rsidR="00F32244" w:rsidRPr="007209B7" w14:paraId="142900C4" w14:textId="77777777" w:rsidTr="007209B7">
        <w:trPr>
          <w:trHeight w:val="305"/>
        </w:trPr>
        <w:tc>
          <w:tcPr>
            <w:tcW w:w="8419" w:type="dxa"/>
            <w:gridSpan w:val="4"/>
            <w:tcBorders>
              <w:top w:val="single" w:sz="8" w:space="0" w:color="auto"/>
              <w:left w:val="single" w:sz="8" w:space="0" w:color="auto"/>
              <w:bottom w:val="single" w:sz="4" w:space="0" w:color="auto"/>
              <w:right w:val="single" w:sz="8" w:space="0" w:color="000000"/>
            </w:tcBorders>
            <w:shd w:val="clear" w:color="auto" w:fill="BDD6EE" w:themeFill="accent1" w:themeFillTint="66"/>
            <w:noWrap/>
            <w:vAlign w:val="bottom"/>
            <w:hideMark/>
          </w:tcPr>
          <w:p w14:paraId="6BB4DA56" w14:textId="77777777" w:rsidR="00F32244" w:rsidRPr="007209B7" w:rsidRDefault="00F32244" w:rsidP="006C72AE">
            <w:pPr>
              <w:jc w:val="center"/>
              <w:rPr>
                <w:rFonts w:cs="Arial"/>
                <w:b/>
                <w:bCs/>
                <w:color w:val="000000"/>
                <w:sz w:val="20"/>
                <w:szCs w:val="20"/>
              </w:rPr>
            </w:pPr>
            <w:r w:rsidRPr="007209B7">
              <w:rPr>
                <w:rFonts w:cs="Arial"/>
                <w:b/>
                <w:bCs/>
                <w:color w:val="000000"/>
                <w:sz w:val="20"/>
                <w:szCs w:val="20"/>
              </w:rPr>
              <w:t>Fiscal Year 2019</w:t>
            </w:r>
          </w:p>
        </w:tc>
      </w:tr>
      <w:tr w:rsidR="00F32244" w:rsidRPr="007209B7" w14:paraId="31013CBC"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FFE599" w:themeFill="accent4" w:themeFillTint="66"/>
            <w:vAlign w:val="center"/>
            <w:hideMark/>
          </w:tcPr>
          <w:p w14:paraId="040F2BDC" w14:textId="77777777" w:rsidR="00F32244" w:rsidRPr="007209B7" w:rsidRDefault="00F32244" w:rsidP="006C72AE">
            <w:pPr>
              <w:jc w:val="center"/>
              <w:rPr>
                <w:rFonts w:cs="Arial"/>
                <w:b/>
                <w:bCs/>
                <w:color w:val="000000"/>
                <w:sz w:val="20"/>
                <w:szCs w:val="20"/>
              </w:rPr>
            </w:pPr>
            <w:r w:rsidRPr="007209B7">
              <w:rPr>
                <w:rFonts w:cs="Arial"/>
                <w:b/>
                <w:bCs/>
                <w:color w:val="000000"/>
                <w:sz w:val="20"/>
                <w:szCs w:val="20"/>
              </w:rPr>
              <w:t>Region</w:t>
            </w:r>
          </w:p>
        </w:tc>
        <w:tc>
          <w:tcPr>
            <w:tcW w:w="2025" w:type="dxa"/>
            <w:tcBorders>
              <w:top w:val="nil"/>
              <w:left w:val="nil"/>
              <w:bottom w:val="single" w:sz="4" w:space="0" w:color="auto"/>
              <w:right w:val="single" w:sz="4" w:space="0" w:color="auto"/>
            </w:tcBorders>
            <w:shd w:val="clear" w:color="auto" w:fill="FFE599" w:themeFill="accent4" w:themeFillTint="66"/>
            <w:vAlign w:val="center"/>
            <w:hideMark/>
          </w:tcPr>
          <w:p w14:paraId="5512436E" w14:textId="77777777" w:rsidR="00F32244" w:rsidRPr="007209B7" w:rsidRDefault="00F32244" w:rsidP="006C72AE">
            <w:pPr>
              <w:jc w:val="center"/>
              <w:rPr>
                <w:rFonts w:cs="Arial"/>
                <w:b/>
                <w:bCs/>
                <w:color w:val="000000"/>
                <w:sz w:val="20"/>
                <w:szCs w:val="20"/>
              </w:rPr>
            </w:pPr>
            <w:r w:rsidRPr="007209B7">
              <w:rPr>
                <w:rFonts w:cs="Arial"/>
                <w:b/>
                <w:bCs/>
                <w:color w:val="000000"/>
                <w:sz w:val="20"/>
                <w:szCs w:val="20"/>
              </w:rPr>
              <w:t>Clients Served</w:t>
            </w:r>
          </w:p>
        </w:tc>
        <w:tc>
          <w:tcPr>
            <w:tcW w:w="2025" w:type="dxa"/>
            <w:tcBorders>
              <w:top w:val="nil"/>
              <w:left w:val="nil"/>
              <w:bottom w:val="single" w:sz="4" w:space="0" w:color="auto"/>
              <w:right w:val="single" w:sz="4" w:space="0" w:color="auto"/>
            </w:tcBorders>
            <w:shd w:val="clear" w:color="auto" w:fill="FFE599" w:themeFill="accent4" w:themeFillTint="66"/>
            <w:vAlign w:val="center"/>
            <w:hideMark/>
          </w:tcPr>
          <w:p w14:paraId="38B1A8C1" w14:textId="77777777" w:rsidR="00F32244" w:rsidRPr="007209B7" w:rsidRDefault="00F32244" w:rsidP="006C72AE">
            <w:pPr>
              <w:jc w:val="center"/>
              <w:rPr>
                <w:rFonts w:cs="Arial"/>
                <w:b/>
                <w:bCs/>
                <w:color w:val="000000"/>
                <w:sz w:val="20"/>
                <w:szCs w:val="20"/>
              </w:rPr>
            </w:pPr>
            <w:r w:rsidRPr="007209B7">
              <w:rPr>
                <w:rFonts w:cs="Arial"/>
                <w:b/>
                <w:bCs/>
                <w:color w:val="000000"/>
                <w:sz w:val="20"/>
                <w:szCs w:val="20"/>
              </w:rPr>
              <w:t>Service Units</w:t>
            </w:r>
          </w:p>
        </w:tc>
        <w:tc>
          <w:tcPr>
            <w:tcW w:w="2343" w:type="dxa"/>
            <w:tcBorders>
              <w:top w:val="nil"/>
              <w:left w:val="nil"/>
              <w:bottom w:val="single" w:sz="4" w:space="0" w:color="auto"/>
              <w:right w:val="single" w:sz="8" w:space="0" w:color="auto"/>
            </w:tcBorders>
            <w:shd w:val="clear" w:color="auto" w:fill="FFE599" w:themeFill="accent4" w:themeFillTint="66"/>
            <w:vAlign w:val="center"/>
            <w:hideMark/>
          </w:tcPr>
          <w:p w14:paraId="12A3CD22" w14:textId="77777777" w:rsidR="00F32244" w:rsidRPr="007209B7" w:rsidRDefault="00F32244" w:rsidP="006C72AE">
            <w:pPr>
              <w:jc w:val="center"/>
              <w:rPr>
                <w:rFonts w:cs="Arial"/>
                <w:b/>
                <w:bCs/>
                <w:color w:val="000000"/>
                <w:sz w:val="20"/>
                <w:szCs w:val="20"/>
              </w:rPr>
            </w:pPr>
            <w:r w:rsidRPr="007209B7">
              <w:rPr>
                <w:rFonts w:cs="Arial"/>
                <w:b/>
                <w:bCs/>
                <w:color w:val="000000"/>
                <w:sz w:val="20"/>
                <w:szCs w:val="20"/>
              </w:rPr>
              <w:t>Amount Paid</w:t>
            </w:r>
          </w:p>
        </w:tc>
      </w:tr>
      <w:tr w:rsidR="00F32244" w:rsidRPr="007209B7" w14:paraId="3B082360"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783D8A8" w14:textId="77777777" w:rsidR="00F32244" w:rsidRPr="007209B7" w:rsidRDefault="00F32244" w:rsidP="006C72AE">
            <w:pPr>
              <w:jc w:val="center"/>
              <w:rPr>
                <w:rFonts w:cs="Arial"/>
                <w:color w:val="000000"/>
                <w:sz w:val="20"/>
                <w:szCs w:val="20"/>
              </w:rPr>
            </w:pPr>
            <w:r w:rsidRPr="007209B7">
              <w:rPr>
                <w:rFonts w:cs="Arial"/>
                <w:color w:val="000000"/>
                <w:sz w:val="20"/>
                <w:szCs w:val="20"/>
              </w:rPr>
              <w:t>1</w:t>
            </w:r>
          </w:p>
        </w:tc>
        <w:tc>
          <w:tcPr>
            <w:tcW w:w="2025" w:type="dxa"/>
            <w:tcBorders>
              <w:top w:val="nil"/>
              <w:left w:val="nil"/>
              <w:bottom w:val="single" w:sz="4" w:space="0" w:color="auto"/>
              <w:right w:val="single" w:sz="4" w:space="0" w:color="auto"/>
            </w:tcBorders>
            <w:shd w:val="clear" w:color="auto" w:fill="000000" w:themeFill="text1"/>
            <w:noWrap/>
            <w:vAlign w:val="bottom"/>
            <w:hideMark/>
          </w:tcPr>
          <w:p w14:paraId="381B6F23"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10</w:t>
            </w:r>
          </w:p>
        </w:tc>
        <w:tc>
          <w:tcPr>
            <w:tcW w:w="2025" w:type="dxa"/>
            <w:tcBorders>
              <w:top w:val="nil"/>
              <w:left w:val="nil"/>
              <w:bottom w:val="single" w:sz="4" w:space="0" w:color="auto"/>
              <w:right w:val="single" w:sz="4" w:space="0" w:color="auto"/>
            </w:tcBorders>
            <w:shd w:val="clear" w:color="auto" w:fill="000000" w:themeFill="text1"/>
            <w:noWrap/>
            <w:vAlign w:val="bottom"/>
            <w:hideMark/>
          </w:tcPr>
          <w:p w14:paraId="0F835DD8"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871.0</w:t>
            </w:r>
          </w:p>
        </w:tc>
        <w:tc>
          <w:tcPr>
            <w:tcW w:w="2343" w:type="dxa"/>
            <w:tcBorders>
              <w:top w:val="nil"/>
              <w:left w:val="nil"/>
              <w:bottom w:val="single" w:sz="4" w:space="0" w:color="auto"/>
              <w:right w:val="single" w:sz="8" w:space="0" w:color="auto"/>
            </w:tcBorders>
            <w:shd w:val="clear" w:color="auto" w:fill="000000" w:themeFill="text1"/>
            <w:noWrap/>
            <w:vAlign w:val="bottom"/>
            <w:hideMark/>
          </w:tcPr>
          <w:p w14:paraId="3DB3EFED"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$21,775.00</w:t>
            </w:r>
          </w:p>
        </w:tc>
      </w:tr>
      <w:tr w:rsidR="00F32244" w:rsidRPr="007209B7" w14:paraId="0AB71500"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241F044" w14:textId="77777777" w:rsidR="00F32244" w:rsidRPr="007209B7" w:rsidRDefault="00F32244" w:rsidP="006C72AE">
            <w:pPr>
              <w:jc w:val="center"/>
              <w:rPr>
                <w:rFonts w:cs="Arial"/>
                <w:color w:val="000000"/>
                <w:sz w:val="20"/>
                <w:szCs w:val="20"/>
              </w:rPr>
            </w:pPr>
            <w:r w:rsidRPr="007209B7">
              <w:rPr>
                <w:rFonts w:cs="Arial"/>
                <w:color w:val="000000"/>
                <w:sz w:val="20"/>
                <w:szCs w:val="20"/>
              </w:rPr>
              <w:t>2</w:t>
            </w:r>
          </w:p>
        </w:tc>
        <w:tc>
          <w:tcPr>
            <w:tcW w:w="2025" w:type="dxa"/>
            <w:tcBorders>
              <w:top w:val="nil"/>
              <w:left w:val="nil"/>
              <w:bottom w:val="single" w:sz="4" w:space="0" w:color="auto"/>
              <w:right w:val="single" w:sz="4" w:space="0" w:color="auto"/>
            </w:tcBorders>
            <w:shd w:val="clear" w:color="auto" w:fill="000000" w:themeFill="text1"/>
            <w:noWrap/>
            <w:vAlign w:val="bottom"/>
            <w:hideMark/>
          </w:tcPr>
          <w:p w14:paraId="76AB4B19"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w:t>
            </w:r>
          </w:p>
        </w:tc>
        <w:tc>
          <w:tcPr>
            <w:tcW w:w="2025" w:type="dxa"/>
            <w:tcBorders>
              <w:top w:val="nil"/>
              <w:left w:val="nil"/>
              <w:bottom w:val="single" w:sz="4" w:space="0" w:color="auto"/>
              <w:right w:val="single" w:sz="4" w:space="0" w:color="auto"/>
            </w:tcBorders>
            <w:shd w:val="clear" w:color="auto" w:fill="000000" w:themeFill="text1"/>
            <w:noWrap/>
            <w:vAlign w:val="bottom"/>
            <w:hideMark/>
          </w:tcPr>
          <w:p w14:paraId="246CFB97"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51.5</w:t>
            </w:r>
          </w:p>
        </w:tc>
        <w:tc>
          <w:tcPr>
            <w:tcW w:w="2343" w:type="dxa"/>
            <w:tcBorders>
              <w:top w:val="nil"/>
              <w:left w:val="nil"/>
              <w:bottom w:val="single" w:sz="4" w:space="0" w:color="auto"/>
              <w:right w:val="single" w:sz="8" w:space="0" w:color="auto"/>
            </w:tcBorders>
            <w:shd w:val="clear" w:color="auto" w:fill="000000" w:themeFill="text1"/>
            <w:noWrap/>
            <w:vAlign w:val="bottom"/>
            <w:hideMark/>
          </w:tcPr>
          <w:p w14:paraId="03FC8CED"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$1,287.50</w:t>
            </w:r>
          </w:p>
        </w:tc>
      </w:tr>
      <w:tr w:rsidR="00F32244" w:rsidRPr="007209B7" w14:paraId="3BB9FF51"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center"/>
            <w:hideMark/>
          </w:tcPr>
          <w:p w14:paraId="2CAD5D9E" w14:textId="77777777" w:rsidR="00F32244" w:rsidRPr="007209B7" w:rsidRDefault="00F32244" w:rsidP="006C72AE">
            <w:pPr>
              <w:jc w:val="center"/>
              <w:rPr>
                <w:rFonts w:cs="Arial"/>
                <w:color w:val="000000"/>
                <w:sz w:val="20"/>
                <w:szCs w:val="20"/>
              </w:rPr>
            </w:pPr>
            <w:r w:rsidRPr="007209B7">
              <w:rPr>
                <w:rFonts w:cs="Arial"/>
                <w:color w:val="000000"/>
                <w:sz w:val="20"/>
                <w:szCs w:val="20"/>
              </w:rPr>
              <w:t>3</w:t>
            </w:r>
          </w:p>
        </w:tc>
        <w:tc>
          <w:tcPr>
            <w:tcW w:w="2025" w:type="dxa"/>
            <w:tcBorders>
              <w:top w:val="nil"/>
              <w:left w:val="nil"/>
              <w:bottom w:val="single" w:sz="4" w:space="0" w:color="auto"/>
              <w:right w:val="single" w:sz="4" w:space="0" w:color="auto"/>
            </w:tcBorders>
            <w:shd w:val="clear" w:color="auto" w:fill="auto"/>
            <w:noWrap/>
            <w:vAlign w:val="center"/>
            <w:hideMark/>
          </w:tcPr>
          <w:p w14:paraId="11ED4E38"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26</w:t>
            </w:r>
          </w:p>
        </w:tc>
        <w:tc>
          <w:tcPr>
            <w:tcW w:w="2025" w:type="dxa"/>
            <w:tcBorders>
              <w:top w:val="nil"/>
              <w:left w:val="nil"/>
              <w:bottom w:val="single" w:sz="4" w:space="0" w:color="auto"/>
              <w:right w:val="single" w:sz="4" w:space="0" w:color="auto"/>
            </w:tcBorders>
            <w:shd w:val="clear" w:color="auto" w:fill="auto"/>
            <w:noWrap/>
            <w:vAlign w:val="center"/>
            <w:hideMark/>
          </w:tcPr>
          <w:p w14:paraId="57DE6953"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5,350.3</w:t>
            </w:r>
          </w:p>
        </w:tc>
        <w:tc>
          <w:tcPr>
            <w:tcW w:w="2343" w:type="dxa"/>
            <w:tcBorders>
              <w:top w:val="nil"/>
              <w:left w:val="nil"/>
              <w:bottom w:val="single" w:sz="4" w:space="0" w:color="auto"/>
              <w:right w:val="single" w:sz="8" w:space="0" w:color="auto"/>
            </w:tcBorders>
            <w:shd w:val="clear" w:color="auto" w:fill="auto"/>
            <w:noWrap/>
            <w:vAlign w:val="center"/>
            <w:hideMark/>
          </w:tcPr>
          <w:p w14:paraId="0A7B6AB9"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$133,757.50</w:t>
            </w:r>
          </w:p>
        </w:tc>
      </w:tr>
      <w:tr w:rsidR="00F32244" w:rsidRPr="007209B7" w14:paraId="26667640"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984A489" w14:textId="77777777" w:rsidR="00F32244" w:rsidRPr="007209B7" w:rsidRDefault="00F32244" w:rsidP="006C72AE">
            <w:pPr>
              <w:jc w:val="center"/>
              <w:rPr>
                <w:rFonts w:cs="Arial"/>
                <w:color w:val="000000"/>
                <w:sz w:val="20"/>
                <w:szCs w:val="20"/>
              </w:rPr>
            </w:pPr>
            <w:r w:rsidRPr="007209B7">
              <w:rPr>
                <w:rFonts w:cs="Arial"/>
                <w:color w:val="000000"/>
                <w:sz w:val="20"/>
                <w:szCs w:val="20"/>
              </w:rPr>
              <w:t>4</w:t>
            </w:r>
          </w:p>
        </w:tc>
        <w:tc>
          <w:tcPr>
            <w:tcW w:w="2025" w:type="dxa"/>
            <w:tcBorders>
              <w:top w:val="nil"/>
              <w:left w:val="nil"/>
              <w:bottom w:val="single" w:sz="4" w:space="0" w:color="auto"/>
              <w:right w:val="single" w:sz="4" w:space="0" w:color="auto"/>
            </w:tcBorders>
            <w:shd w:val="clear" w:color="auto" w:fill="auto"/>
            <w:noWrap/>
            <w:vAlign w:val="bottom"/>
            <w:hideMark/>
          </w:tcPr>
          <w:p w14:paraId="20A8FB01"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3</w:t>
            </w:r>
          </w:p>
        </w:tc>
        <w:tc>
          <w:tcPr>
            <w:tcW w:w="2025" w:type="dxa"/>
            <w:tcBorders>
              <w:top w:val="nil"/>
              <w:left w:val="nil"/>
              <w:bottom w:val="single" w:sz="4" w:space="0" w:color="auto"/>
              <w:right w:val="single" w:sz="4" w:space="0" w:color="auto"/>
            </w:tcBorders>
            <w:shd w:val="clear" w:color="auto" w:fill="auto"/>
            <w:noWrap/>
            <w:vAlign w:val="bottom"/>
            <w:hideMark/>
          </w:tcPr>
          <w:p w14:paraId="0DB22A09"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119.3</w:t>
            </w:r>
          </w:p>
        </w:tc>
        <w:tc>
          <w:tcPr>
            <w:tcW w:w="2343" w:type="dxa"/>
            <w:tcBorders>
              <w:top w:val="nil"/>
              <w:left w:val="nil"/>
              <w:bottom w:val="single" w:sz="4" w:space="0" w:color="auto"/>
              <w:right w:val="single" w:sz="8" w:space="0" w:color="auto"/>
            </w:tcBorders>
            <w:shd w:val="clear" w:color="auto" w:fill="auto"/>
            <w:noWrap/>
            <w:vAlign w:val="bottom"/>
            <w:hideMark/>
          </w:tcPr>
          <w:p w14:paraId="0703587D"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$2,981.25</w:t>
            </w:r>
          </w:p>
        </w:tc>
      </w:tr>
      <w:tr w:rsidR="00F32244" w:rsidRPr="007209B7" w14:paraId="28E57CFB"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3D329A0" w14:textId="77777777" w:rsidR="00F32244" w:rsidRPr="007209B7" w:rsidRDefault="00F32244" w:rsidP="006C72AE">
            <w:pPr>
              <w:jc w:val="center"/>
              <w:rPr>
                <w:rFonts w:cs="Arial"/>
                <w:color w:val="000000"/>
                <w:sz w:val="20"/>
                <w:szCs w:val="20"/>
              </w:rPr>
            </w:pPr>
            <w:r w:rsidRPr="007209B7">
              <w:rPr>
                <w:rFonts w:cs="Arial"/>
                <w:color w:val="000000"/>
                <w:sz w:val="20"/>
                <w:szCs w:val="20"/>
              </w:rPr>
              <w:t>5</w:t>
            </w:r>
          </w:p>
        </w:tc>
        <w:tc>
          <w:tcPr>
            <w:tcW w:w="2025" w:type="dxa"/>
            <w:tcBorders>
              <w:top w:val="nil"/>
              <w:left w:val="nil"/>
              <w:bottom w:val="single" w:sz="4" w:space="0" w:color="auto"/>
              <w:right w:val="single" w:sz="4" w:space="0" w:color="auto"/>
            </w:tcBorders>
            <w:shd w:val="clear" w:color="auto" w:fill="auto"/>
            <w:noWrap/>
            <w:vAlign w:val="bottom"/>
            <w:hideMark/>
          </w:tcPr>
          <w:p w14:paraId="16F0B7B1"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w:t>
            </w:r>
          </w:p>
        </w:tc>
        <w:tc>
          <w:tcPr>
            <w:tcW w:w="2025" w:type="dxa"/>
            <w:tcBorders>
              <w:top w:val="nil"/>
              <w:left w:val="nil"/>
              <w:bottom w:val="single" w:sz="4" w:space="0" w:color="auto"/>
              <w:right w:val="single" w:sz="4" w:space="0" w:color="auto"/>
            </w:tcBorders>
            <w:shd w:val="clear" w:color="auto" w:fill="auto"/>
            <w:noWrap/>
            <w:vAlign w:val="bottom"/>
            <w:hideMark/>
          </w:tcPr>
          <w:p w14:paraId="2BC3CF9A"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w:t>
            </w:r>
          </w:p>
        </w:tc>
        <w:tc>
          <w:tcPr>
            <w:tcW w:w="2343" w:type="dxa"/>
            <w:tcBorders>
              <w:top w:val="nil"/>
              <w:left w:val="nil"/>
              <w:bottom w:val="single" w:sz="4" w:space="0" w:color="auto"/>
              <w:right w:val="single" w:sz="8" w:space="0" w:color="auto"/>
            </w:tcBorders>
            <w:shd w:val="clear" w:color="auto" w:fill="auto"/>
            <w:noWrap/>
            <w:vAlign w:val="bottom"/>
            <w:hideMark/>
          </w:tcPr>
          <w:p w14:paraId="120019AB"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$0.00</w:t>
            </w:r>
          </w:p>
        </w:tc>
      </w:tr>
      <w:tr w:rsidR="00F32244" w:rsidRPr="007209B7" w14:paraId="10335435"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6F86415" w14:textId="77777777" w:rsidR="00F32244" w:rsidRPr="007209B7" w:rsidRDefault="00F32244" w:rsidP="006C72AE">
            <w:pPr>
              <w:jc w:val="center"/>
              <w:rPr>
                <w:rFonts w:cs="Arial"/>
                <w:color w:val="000000"/>
                <w:sz w:val="20"/>
                <w:szCs w:val="20"/>
              </w:rPr>
            </w:pPr>
            <w:r w:rsidRPr="007209B7">
              <w:rPr>
                <w:rFonts w:cs="Arial"/>
                <w:color w:val="000000"/>
                <w:sz w:val="20"/>
                <w:szCs w:val="20"/>
              </w:rPr>
              <w:t>6</w:t>
            </w:r>
          </w:p>
        </w:tc>
        <w:tc>
          <w:tcPr>
            <w:tcW w:w="2025" w:type="dxa"/>
            <w:tcBorders>
              <w:top w:val="nil"/>
              <w:left w:val="nil"/>
              <w:bottom w:val="single" w:sz="4" w:space="0" w:color="auto"/>
              <w:right w:val="single" w:sz="4" w:space="0" w:color="auto"/>
            </w:tcBorders>
            <w:shd w:val="clear" w:color="auto" w:fill="auto"/>
            <w:noWrap/>
            <w:vAlign w:val="bottom"/>
            <w:hideMark/>
          </w:tcPr>
          <w:p w14:paraId="02242444"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131</w:t>
            </w:r>
          </w:p>
        </w:tc>
        <w:tc>
          <w:tcPr>
            <w:tcW w:w="2025" w:type="dxa"/>
            <w:tcBorders>
              <w:top w:val="nil"/>
              <w:left w:val="nil"/>
              <w:bottom w:val="single" w:sz="4" w:space="0" w:color="auto"/>
              <w:right w:val="single" w:sz="4" w:space="0" w:color="auto"/>
            </w:tcBorders>
            <w:shd w:val="clear" w:color="auto" w:fill="auto"/>
            <w:noWrap/>
            <w:vAlign w:val="bottom"/>
            <w:hideMark/>
          </w:tcPr>
          <w:p w14:paraId="3F9005BE"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56,391.5</w:t>
            </w:r>
          </w:p>
        </w:tc>
        <w:tc>
          <w:tcPr>
            <w:tcW w:w="2343" w:type="dxa"/>
            <w:tcBorders>
              <w:top w:val="nil"/>
              <w:left w:val="nil"/>
              <w:bottom w:val="single" w:sz="4" w:space="0" w:color="auto"/>
              <w:right w:val="single" w:sz="8" w:space="0" w:color="auto"/>
            </w:tcBorders>
            <w:shd w:val="clear" w:color="auto" w:fill="auto"/>
            <w:noWrap/>
            <w:vAlign w:val="bottom"/>
            <w:hideMark/>
          </w:tcPr>
          <w:p w14:paraId="133916FB"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$1,409,786.25</w:t>
            </w:r>
          </w:p>
        </w:tc>
      </w:tr>
      <w:tr w:rsidR="00F32244" w:rsidRPr="007209B7" w14:paraId="580D3A9D"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C323180" w14:textId="77777777" w:rsidR="00F32244" w:rsidRPr="007209B7" w:rsidRDefault="00F32244" w:rsidP="006C72AE">
            <w:pPr>
              <w:jc w:val="center"/>
              <w:rPr>
                <w:rFonts w:cs="Arial"/>
                <w:color w:val="000000"/>
                <w:sz w:val="20"/>
                <w:szCs w:val="20"/>
              </w:rPr>
            </w:pPr>
            <w:r w:rsidRPr="007209B7">
              <w:rPr>
                <w:rFonts w:cs="Arial"/>
                <w:color w:val="000000"/>
                <w:sz w:val="20"/>
                <w:szCs w:val="20"/>
              </w:rPr>
              <w:t>7</w:t>
            </w:r>
          </w:p>
        </w:tc>
        <w:tc>
          <w:tcPr>
            <w:tcW w:w="2025" w:type="dxa"/>
            <w:tcBorders>
              <w:top w:val="nil"/>
              <w:left w:val="nil"/>
              <w:bottom w:val="single" w:sz="4" w:space="0" w:color="auto"/>
              <w:right w:val="single" w:sz="4" w:space="0" w:color="auto"/>
            </w:tcBorders>
            <w:shd w:val="clear" w:color="auto" w:fill="auto"/>
            <w:noWrap/>
            <w:vAlign w:val="bottom"/>
            <w:hideMark/>
          </w:tcPr>
          <w:p w14:paraId="4CA1B079"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4</w:t>
            </w:r>
          </w:p>
        </w:tc>
        <w:tc>
          <w:tcPr>
            <w:tcW w:w="2025" w:type="dxa"/>
            <w:tcBorders>
              <w:top w:val="nil"/>
              <w:left w:val="nil"/>
              <w:bottom w:val="single" w:sz="4" w:space="0" w:color="auto"/>
              <w:right w:val="single" w:sz="4" w:space="0" w:color="auto"/>
            </w:tcBorders>
            <w:shd w:val="clear" w:color="auto" w:fill="auto"/>
            <w:noWrap/>
            <w:vAlign w:val="bottom"/>
            <w:hideMark/>
          </w:tcPr>
          <w:p w14:paraId="71FBFBE7"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906.5</w:t>
            </w:r>
          </w:p>
        </w:tc>
        <w:tc>
          <w:tcPr>
            <w:tcW w:w="2343" w:type="dxa"/>
            <w:tcBorders>
              <w:top w:val="nil"/>
              <w:left w:val="nil"/>
              <w:bottom w:val="single" w:sz="4" w:space="0" w:color="auto"/>
              <w:right w:val="single" w:sz="8" w:space="0" w:color="auto"/>
            </w:tcBorders>
            <w:shd w:val="clear" w:color="auto" w:fill="auto"/>
            <w:noWrap/>
            <w:vAlign w:val="bottom"/>
            <w:hideMark/>
          </w:tcPr>
          <w:p w14:paraId="6AFBC6F9"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$22,662.50</w:t>
            </w:r>
          </w:p>
        </w:tc>
      </w:tr>
      <w:tr w:rsidR="00F32244" w:rsidRPr="007209B7" w14:paraId="5C8FCDE2"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E8E7221" w14:textId="77777777" w:rsidR="00F32244" w:rsidRPr="007209B7" w:rsidRDefault="00F32244" w:rsidP="006C72AE">
            <w:pPr>
              <w:jc w:val="center"/>
              <w:rPr>
                <w:rFonts w:cs="Arial"/>
                <w:color w:val="000000"/>
                <w:sz w:val="20"/>
                <w:szCs w:val="20"/>
              </w:rPr>
            </w:pPr>
            <w:r w:rsidRPr="007209B7">
              <w:rPr>
                <w:rFonts w:cs="Arial"/>
                <w:color w:val="000000"/>
                <w:sz w:val="20"/>
                <w:szCs w:val="20"/>
              </w:rPr>
              <w:t>8</w:t>
            </w:r>
          </w:p>
        </w:tc>
        <w:tc>
          <w:tcPr>
            <w:tcW w:w="2025" w:type="dxa"/>
            <w:tcBorders>
              <w:top w:val="nil"/>
              <w:left w:val="nil"/>
              <w:bottom w:val="single" w:sz="4" w:space="0" w:color="auto"/>
              <w:right w:val="single" w:sz="4" w:space="0" w:color="auto"/>
            </w:tcBorders>
            <w:shd w:val="clear" w:color="auto" w:fill="auto"/>
            <w:noWrap/>
            <w:vAlign w:val="bottom"/>
            <w:hideMark/>
          </w:tcPr>
          <w:p w14:paraId="09BD0E58"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15</w:t>
            </w:r>
          </w:p>
        </w:tc>
        <w:tc>
          <w:tcPr>
            <w:tcW w:w="2025" w:type="dxa"/>
            <w:tcBorders>
              <w:top w:val="nil"/>
              <w:left w:val="nil"/>
              <w:bottom w:val="single" w:sz="4" w:space="0" w:color="auto"/>
              <w:right w:val="single" w:sz="4" w:space="0" w:color="auto"/>
            </w:tcBorders>
            <w:shd w:val="clear" w:color="auto" w:fill="auto"/>
            <w:noWrap/>
            <w:vAlign w:val="bottom"/>
            <w:hideMark/>
          </w:tcPr>
          <w:p w14:paraId="34DBFBD8"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2,153.6</w:t>
            </w:r>
          </w:p>
        </w:tc>
        <w:tc>
          <w:tcPr>
            <w:tcW w:w="2343" w:type="dxa"/>
            <w:tcBorders>
              <w:top w:val="nil"/>
              <w:left w:val="nil"/>
              <w:bottom w:val="single" w:sz="4" w:space="0" w:color="auto"/>
              <w:right w:val="single" w:sz="8" w:space="0" w:color="auto"/>
            </w:tcBorders>
            <w:shd w:val="clear" w:color="auto" w:fill="auto"/>
            <w:noWrap/>
            <w:vAlign w:val="bottom"/>
            <w:hideMark/>
          </w:tcPr>
          <w:p w14:paraId="765957F2"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$53,840.75</w:t>
            </w:r>
          </w:p>
        </w:tc>
      </w:tr>
      <w:tr w:rsidR="00F32244" w:rsidRPr="007209B7" w14:paraId="758C46AA"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3DA3165" w14:textId="77777777" w:rsidR="00F32244" w:rsidRPr="007209B7" w:rsidRDefault="00F32244" w:rsidP="006C72AE">
            <w:pPr>
              <w:jc w:val="center"/>
              <w:rPr>
                <w:rFonts w:cs="Arial"/>
                <w:color w:val="000000"/>
                <w:sz w:val="20"/>
                <w:szCs w:val="20"/>
              </w:rPr>
            </w:pPr>
            <w:r w:rsidRPr="007209B7">
              <w:rPr>
                <w:rFonts w:cs="Arial"/>
                <w:color w:val="000000"/>
                <w:sz w:val="20"/>
                <w:szCs w:val="20"/>
              </w:rPr>
              <w:t>9</w:t>
            </w:r>
          </w:p>
        </w:tc>
        <w:tc>
          <w:tcPr>
            <w:tcW w:w="2025" w:type="dxa"/>
            <w:tcBorders>
              <w:top w:val="nil"/>
              <w:left w:val="nil"/>
              <w:bottom w:val="single" w:sz="4" w:space="0" w:color="auto"/>
              <w:right w:val="single" w:sz="4" w:space="0" w:color="auto"/>
            </w:tcBorders>
            <w:shd w:val="clear" w:color="auto" w:fill="auto"/>
            <w:noWrap/>
            <w:vAlign w:val="bottom"/>
            <w:hideMark/>
          </w:tcPr>
          <w:p w14:paraId="34A59E73"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w:t>
            </w:r>
          </w:p>
        </w:tc>
        <w:tc>
          <w:tcPr>
            <w:tcW w:w="2025" w:type="dxa"/>
            <w:tcBorders>
              <w:top w:val="nil"/>
              <w:left w:val="nil"/>
              <w:bottom w:val="single" w:sz="4" w:space="0" w:color="auto"/>
              <w:right w:val="single" w:sz="4" w:space="0" w:color="auto"/>
            </w:tcBorders>
            <w:shd w:val="clear" w:color="auto" w:fill="auto"/>
            <w:noWrap/>
            <w:vAlign w:val="bottom"/>
            <w:hideMark/>
          </w:tcPr>
          <w:p w14:paraId="50BC6271"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w:t>
            </w:r>
          </w:p>
        </w:tc>
        <w:tc>
          <w:tcPr>
            <w:tcW w:w="2343" w:type="dxa"/>
            <w:tcBorders>
              <w:top w:val="nil"/>
              <w:left w:val="nil"/>
              <w:bottom w:val="single" w:sz="4" w:space="0" w:color="auto"/>
              <w:right w:val="single" w:sz="8" w:space="0" w:color="auto"/>
            </w:tcBorders>
            <w:shd w:val="clear" w:color="auto" w:fill="auto"/>
            <w:noWrap/>
            <w:vAlign w:val="bottom"/>
            <w:hideMark/>
          </w:tcPr>
          <w:p w14:paraId="66195986"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$0.00</w:t>
            </w:r>
          </w:p>
        </w:tc>
      </w:tr>
      <w:tr w:rsidR="00F32244" w:rsidRPr="007209B7" w14:paraId="3BF91D34" w14:textId="77777777" w:rsidTr="007209B7">
        <w:trPr>
          <w:trHeight w:val="305"/>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17FD18F" w14:textId="77777777" w:rsidR="00F32244" w:rsidRPr="007209B7" w:rsidRDefault="00F32244" w:rsidP="006C72AE">
            <w:pPr>
              <w:jc w:val="center"/>
              <w:rPr>
                <w:rFonts w:cs="Arial"/>
                <w:color w:val="000000"/>
                <w:sz w:val="20"/>
                <w:szCs w:val="20"/>
              </w:rPr>
            </w:pPr>
            <w:r w:rsidRPr="007209B7">
              <w:rPr>
                <w:rFonts w:cs="Arial"/>
                <w:color w:val="000000"/>
                <w:sz w:val="20"/>
                <w:szCs w:val="20"/>
              </w:rPr>
              <w:t>10</w:t>
            </w:r>
          </w:p>
        </w:tc>
        <w:tc>
          <w:tcPr>
            <w:tcW w:w="2025" w:type="dxa"/>
            <w:tcBorders>
              <w:top w:val="nil"/>
              <w:left w:val="nil"/>
              <w:bottom w:val="single" w:sz="4" w:space="0" w:color="auto"/>
              <w:right w:val="single" w:sz="4" w:space="0" w:color="auto"/>
            </w:tcBorders>
            <w:shd w:val="clear" w:color="auto" w:fill="auto"/>
            <w:noWrap/>
            <w:vAlign w:val="bottom"/>
            <w:hideMark/>
          </w:tcPr>
          <w:p w14:paraId="3F9720B5"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w:t>
            </w:r>
          </w:p>
        </w:tc>
        <w:tc>
          <w:tcPr>
            <w:tcW w:w="2025" w:type="dxa"/>
            <w:tcBorders>
              <w:top w:val="nil"/>
              <w:left w:val="nil"/>
              <w:bottom w:val="single" w:sz="4" w:space="0" w:color="auto"/>
              <w:right w:val="single" w:sz="4" w:space="0" w:color="auto"/>
            </w:tcBorders>
            <w:shd w:val="clear" w:color="auto" w:fill="auto"/>
            <w:noWrap/>
            <w:vAlign w:val="bottom"/>
            <w:hideMark/>
          </w:tcPr>
          <w:p w14:paraId="23CE9DB7"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w:t>
            </w:r>
          </w:p>
        </w:tc>
        <w:tc>
          <w:tcPr>
            <w:tcW w:w="2343" w:type="dxa"/>
            <w:tcBorders>
              <w:top w:val="nil"/>
              <w:left w:val="nil"/>
              <w:bottom w:val="single" w:sz="4" w:space="0" w:color="auto"/>
              <w:right w:val="single" w:sz="8" w:space="0" w:color="auto"/>
            </w:tcBorders>
            <w:shd w:val="clear" w:color="auto" w:fill="auto"/>
            <w:noWrap/>
            <w:vAlign w:val="bottom"/>
            <w:hideMark/>
          </w:tcPr>
          <w:p w14:paraId="488546C7"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$0.00</w:t>
            </w:r>
          </w:p>
        </w:tc>
      </w:tr>
      <w:tr w:rsidR="00F32244" w:rsidRPr="007209B7" w14:paraId="4FA6D5A5" w14:textId="77777777" w:rsidTr="007209B7">
        <w:trPr>
          <w:trHeight w:val="323"/>
        </w:trPr>
        <w:tc>
          <w:tcPr>
            <w:tcW w:w="2025" w:type="dxa"/>
            <w:tcBorders>
              <w:top w:val="nil"/>
              <w:left w:val="single" w:sz="8" w:space="0" w:color="auto"/>
              <w:bottom w:val="single" w:sz="8" w:space="0" w:color="auto"/>
              <w:right w:val="single" w:sz="4" w:space="0" w:color="auto"/>
            </w:tcBorders>
            <w:shd w:val="clear" w:color="auto" w:fill="auto"/>
            <w:noWrap/>
            <w:vAlign w:val="center"/>
            <w:hideMark/>
          </w:tcPr>
          <w:p w14:paraId="5EE236B8" w14:textId="77777777" w:rsidR="00F32244" w:rsidRPr="007209B7" w:rsidRDefault="00F32244" w:rsidP="006C72AE">
            <w:pPr>
              <w:jc w:val="center"/>
              <w:rPr>
                <w:rFonts w:cs="Arial"/>
                <w:color w:val="000000"/>
                <w:sz w:val="20"/>
                <w:szCs w:val="20"/>
              </w:rPr>
            </w:pPr>
            <w:r w:rsidRPr="007209B7">
              <w:rPr>
                <w:rFonts w:cs="Arial"/>
                <w:color w:val="000000"/>
                <w:sz w:val="20"/>
                <w:szCs w:val="20"/>
              </w:rPr>
              <w:t>11</w:t>
            </w:r>
          </w:p>
        </w:tc>
        <w:tc>
          <w:tcPr>
            <w:tcW w:w="2025" w:type="dxa"/>
            <w:tcBorders>
              <w:top w:val="nil"/>
              <w:left w:val="nil"/>
              <w:bottom w:val="single" w:sz="8" w:space="0" w:color="auto"/>
              <w:right w:val="single" w:sz="4" w:space="0" w:color="auto"/>
            </w:tcBorders>
            <w:shd w:val="clear" w:color="auto" w:fill="auto"/>
            <w:noWrap/>
            <w:vAlign w:val="center"/>
            <w:hideMark/>
          </w:tcPr>
          <w:p w14:paraId="275A2117"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8</w:t>
            </w:r>
          </w:p>
        </w:tc>
        <w:tc>
          <w:tcPr>
            <w:tcW w:w="2025" w:type="dxa"/>
            <w:tcBorders>
              <w:top w:val="nil"/>
              <w:left w:val="nil"/>
              <w:bottom w:val="single" w:sz="8" w:space="0" w:color="auto"/>
              <w:right w:val="single" w:sz="4" w:space="0" w:color="auto"/>
            </w:tcBorders>
            <w:shd w:val="clear" w:color="auto" w:fill="auto"/>
            <w:noWrap/>
            <w:vAlign w:val="center"/>
            <w:hideMark/>
          </w:tcPr>
          <w:p w14:paraId="47B42694"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1,383.3</w:t>
            </w:r>
          </w:p>
        </w:tc>
        <w:tc>
          <w:tcPr>
            <w:tcW w:w="2343" w:type="dxa"/>
            <w:tcBorders>
              <w:top w:val="nil"/>
              <w:left w:val="nil"/>
              <w:bottom w:val="single" w:sz="8" w:space="0" w:color="auto"/>
              <w:right w:val="single" w:sz="8" w:space="0" w:color="auto"/>
            </w:tcBorders>
            <w:shd w:val="clear" w:color="auto" w:fill="auto"/>
            <w:noWrap/>
            <w:vAlign w:val="center"/>
            <w:hideMark/>
          </w:tcPr>
          <w:p w14:paraId="6538D095" w14:textId="77777777" w:rsidR="00F32244" w:rsidRPr="007209B7" w:rsidRDefault="00F32244" w:rsidP="006C72AE">
            <w:pPr>
              <w:ind w:firstLineChars="200" w:firstLine="400"/>
              <w:jc w:val="right"/>
              <w:rPr>
                <w:rFonts w:cs="Arial"/>
                <w:color w:val="000000"/>
                <w:sz w:val="20"/>
                <w:szCs w:val="20"/>
              </w:rPr>
            </w:pPr>
            <w:r w:rsidRPr="007209B7">
              <w:rPr>
                <w:rFonts w:cs="Arial"/>
                <w:color w:val="000000"/>
                <w:sz w:val="20"/>
                <w:szCs w:val="20"/>
              </w:rPr>
              <w:t>$34,581.25</w:t>
            </w:r>
          </w:p>
        </w:tc>
      </w:tr>
    </w:tbl>
    <w:p w14:paraId="20DD2858" w14:textId="05234BB1" w:rsidR="00080308" w:rsidRPr="00D92DA3" w:rsidRDefault="00080308" w:rsidP="005A5686">
      <w:pPr>
        <w:pStyle w:val="ListParagraph"/>
        <w:widowControl w:val="0"/>
        <w:numPr>
          <w:ilvl w:val="1"/>
          <w:numId w:val="47"/>
        </w:numPr>
        <w:tabs>
          <w:tab w:val="left" w:pos="720"/>
        </w:tabs>
        <w:spacing w:before="240" w:after="240" w:line="259" w:lineRule="auto"/>
        <w:ind w:left="720"/>
        <w:outlineLvl w:val="1"/>
        <w:rPr>
          <w:b/>
          <w:sz w:val="24"/>
        </w:rPr>
      </w:pPr>
      <w:r>
        <w:rPr>
          <w:rFonts w:eastAsiaTheme="majorEastAsia"/>
          <w:b/>
          <w:sz w:val="24"/>
        </w:rPr>
        <w:t>Method of Payment</w:t>
      </w:r>
      <w:r w:rsidR="00A04E02">
        <w:rPr>
          <w:rFonts w:eastAsiaTheme="majorEastAsia"/>
          <w:b/>
          <w:sz w:val="24"/>
        </w:rPr>
        <w:t xml:space="preserve">.  </w:t>
      </w:r>
      <w:r w:rsidR="00E86422" w:rsidRPr="005A5686">
        <w:rPr>
          <w:rFonts w:eastAsiaTheme="majorEastAsia"/>
          <w:sz w:val="24"/>
        </w:rPr>
        <w:t>Services will be paid on a fee for services basis.  DFPS will pay the Contractor for service provided based on the following rate</w:t>
      </w:r>
      <w:r w:rsidR="00A04E02">
        <w:rPr>
          <w:rFonts w:eastAsiaTheme="majorEastAsia"/>
          <w:sz w:val="24"/>
        </w:rPr>
        <w:t>s</w:t>
      </w:r>
      <w:r w:rsidR="00D92DA3">
        <w:rPr>
          <w:rFonts w:eastAsiaTheme="majorEastAsia"/>
          <w:sz w:val="24"/>
        </w:rPr>
        <w:t>:</w:t>
      </w:r>
    </w:p>
    <w:p w14:paraId="5F618CB6" w14:textId="5D05BC22" w:rsidR="003A5BD3" w:rsidRPr="00B5069B" w:rsidRDefault="003A5BD3" w:rsidP="00ED5791">
      <w:pPr>
        <w:pStyle w:val="ListParagraph"/>
        <w:widowControl w:val="0"/>
        <w:numPr>
          <w:ilvl w:val="2"/>
          <w:numId w:val="47"/>
        </w:numPr>
        <w:spacing w:before="240" w:line="259" w:lineRule="auto"/>
        <w:ind w:left="1800"/>
        <w:outlineLvl w:val="1"/>
        <w:rPr>
          <w:sz w:val="24"/>
        </w:rPr>
      </w:pPr>
      <w:r w:rsidRPr="00B5069B">
        <w:rPr>
          <w:sz w:val="24"/>
        </w:rPr>
        <w:t>Hospital Sitting</w:t>
      </w:r>
    </w:p>
    <w:p w14:paraId="6E567EDA" w14:textId="1FCF1E19" w:rsidR="003A5BD3" w:rsidRDefault="001B1E62" w:rsidP="00ED5791">
      <w:pPr>
        <w:ind w:left="2160" w:hanging="360"/>
        <w:rPr>
          <w:sz w:val="24"/>
        </w:rPr>
      </w:pPr>
      <w:r w:rsidRPr="00B5069B">
        <w:rPr>
          <w:sz w:val="24"/>
        </w:rPr>
        <w:t xml:space="preserve">A. </w:t>
      </w:r>
      <w:r w:rsidR="003A5BD3" w:rsidRPr="00B5069B">
        <w:rPr>
          <w:sz w:val="24"/>
        </w:rPr>
        <w:t xml:space="preserve">The Unit of Service for </w:t>
      </w:r>
      <w:r w:rsidR="00A04E02">
        <w:rPr>
          <w:sz w:val="24"/>
        </w:rPr>
        <w:t>H</w:t>
      </w:r>
      <w:r w:rsidR="003A5BD3" w:rsidRPr="00B5069B">
        <w:rPr>
          <w:sz w:val="24"/>
        </w:rPr>
        <w:t xml:space="preserve">ospital </w:t>
      </w:r>
      <w:r w:rsidR="00A04E02">
        <w:rPr>
          <w:sz w:val="24"/>
        </w:rPr>
        <w:t>Si</w:t>
      </w:r>
      <w:r w:rsidR="003A5BD3" w:rsidRPr="00B5069B">
        <w:rPr>
          <w:sz w:val="24"/>
        </w:rPr>
        <w:t>tting is one hour of</w:t>
      </w:r>
      <w:r w:rsidR="00A04E02">
        <w:rPr>
          <w:sz w:val="24"/>
        </w:rPr>
        <w:t xml:space="preserve"> </w:t>
      </w:r>
      <w:r w:rsidR="003A5BD3" w:rsidRPr="00B5069B">
        <w:rPr>
          <w:sz w:val="24"/>
        </w:rPr>
        <w:t xml:space="preserve">face-to-face time spent </w:t>
      </w:r>
      <w:r w:rsidR="00A04E02">
        <w:rPr>
          <w:sz w:val="24"/>
        </w:rPr>
        <w:t>providing this service</w:t>
      </w:r>
      <w:r w:rsidR="003A5BD3" w:rsidRPr="00B5069B">
        <w:rPr>
          <w:sz w:val="24"/>
        </w:rPr>
        <w:t xml:space="preserve"> and observing the child.</w:t>
      </w:r>
      <w:r w:rsidR="00A04E02">
        <w:rPr>
          <w:sz w:val="24"/>
        </w:rPr>
        <w:t xml:space="preserve">  The </w:t>
      </w:r>
      <w:r w:rsidR="003A5BD3" w:rsidRPr="00B5069B">
        <w:rPr>
          <w:sz w:val="24"/>
        </w:rPr>
        <w:t>Contractor will bill per hour basis in 15-minute increments.</w:t>
      </w:r>
    </w:p>
    <w:p w14:paraId="074D6C9B" w14:textId="77777777" w:rsidR="0059580F" w:rsidRDefault="0059580F" w:rsidP="00ED5791">
      <w:pPr>
        <w:ind w:left="2160" w:hanging="360"/>
        <w:rPr>
          <w:sz w:val="24"/>
        </w:rPr>
      </w:pPr>
    </w:p>
    <w:p w14:paraId="45DD4AD4" w14:textId="67C2678B" w:rsidR="003A5BD3" w:rsidRPr="005A5686" w:rsidRDefault="00A04E02" w:rsidP="00ED5791">
      <w:pPr>
        <w:ind w:left="2160" w:hanging="360"/>
        <w:rPr>
          <w:b/>
          <w:sz w:val="24"/>
        </w:rPr>
      </w:pPr>
      <w:r>
        <w:rPr>
          <w:sz w:val="24"/>
        </w:rPr>
        <w:t>B.</w:t>
      </w:r>
      <w:r>
        <w:rPr>
          <w:sz w:val="24"/>
        </w:rPr>
        <w:tab/>
      </w:r>
      <w:bookmarkStart w:id="20" w:name="_Hlk40106565"/>
      <w:r w:rsidRPr="005A5686">
        <w:rPr>
          <w:b/>
          <w:sz w:val="24"/>
        </w:rPr>
        <w:t xml:space="preserve">Rate - $25.00 per hour.  </w:t>
      </w:r>
    </w:p>
    <w:bookmarkEnd w:id="20"/>
    <w:p w14:paraId="558C7F81" w14:textId="44FAA957" w:rsidR="003A5BD3" w:rsidRPr="00B5069B" w:rsidRDefault="003A5BD3" w:rsidP="00ED5791">
      <w:pPr>
        <w:pStyle w:val="ListParagraph"/>
        <w:widowControl w:val="0"/>
        <w:numPr>
          <w:ilvl w:val="2"/>
          <w:numId w:val="47"/>
        </w:numPr>
        <w:spacing w:before="240" w:line="259" w:lineRule="auto"/>
        <w:ind w:left="1800"/>
        <w:outlineLvl w:val="1"/>
        <w:rPr>
          <w:sz w:val="24"/>
        </w:rPr>
      </w:pPr>
      <w:r w:rsidRPr="00B5069B">
        <w:rPr>
          <w:sz w:val="24"/>
        </w:rPr>
        <w:t>Court Services</w:t>
      </w:r>
      <w:r w:rsidR="007C2666">
        <w:rPr>
          <w:sz w:val="24"/>
        </w:rPr>
        <w:t xml:space="preserve"> and/or Case Consultation Services</w:t>
      </w:r>
    </w:p>
    <w:p w14:paraId="65B8F5CA" w14:textId="1722185C" w:rsidR="0059580F" w:rsidRPr="0059580F" w:rsidRDefault="003A5BD3" w:rsidP="00ED5791">
      <w:pPr>
        <w:pStyle w:val="ListParagraph"/>
        <w:numPr>
          <w:ilvl w:val="4"/>
          <w:numId w:val="1"/>
        </w:numPr>
        <w:ind w:left="2160"/>
        <w:rPr>
          <w:sz w:val="24"/>
        </w:rPr>
      </w:pPr>
      <w:r w:rsidRPr="005A5686">
        <w:rPr>
          <w:sz w:val="24"/>
        </w:rPr>
        <w:t xml:space="preserve">The Unit of Service for Court </w:t>
      </w:r>
      <w:r w:rsidR="00A04E02" w:rsidRPr="0059580F">
        <w:rPr>
          <w:sz w:val="24"/>
        </w:rPr>
        <w:t>s</w:t>
      </w:r>
      <w:r w:rsidRPr="005A5686">
        <w:rPr>
          <w:sz w:val="24"/>
        </w:rPr>
        <w:t>ervices is an hour for time</w:t>
      </w:r>
      <w:r w:rsidR="0059580F" w:rsidRPr="0059580F">
        <w:rPr>
          <w:sz w:val="24"/>
        </w:rPr>
        <w:t xml:space="preserve"> as provided for in Section 2.1</w:t>
      </w:r>
      <w:r w:rsidR="007069CA">
        <w:rPr>
          <w:sz w:val="24"/>
        </w:rPr>
        <w:t>1</w:t>
      </w:r>
      <w:r w:rsidR="0059580F" w:rsidRPr="0059580F">
        <w:rPr>
          <w:sz w:val="24"/>
        </w:rPr>
        <w:t xml:space="preserve">.  </w:t>
      </w:r>
    </w:p>
    <w:p w14:paraId="03BA343B" w14:textId="77777777" w:rsidR="0059580F" w:rsidRPr="005A5686" w:rsidRDefault="0059580F" w:rsidP="00ED5791">
      <w:pPr>
        <w:pStyle w:val="ListParagraph"/>
        <w:ind w:left="2160"/>
        <w:rPr>
          <w:sz w:val="24"/>
        </w:rPr>
      </w:pPr>
    </w:p>
    <w:p w14:paraId="46B2838F" w14:textId="4EB8911E" w:rsidR="00745B03" w:rsidRDefault="00745B03" w:rsidP="00422A64">
      <w:pPr>
        <w:pStyle w:val="ListParagraph"/>
        <w:widowControl w:val="0"/>
        <w:numPr>
          <w:ilvl w:val="4"/>
          <w:numId w:val="1"/>
        </w:numPr>
        <w:ind w:left="2160"/>
        <w:rPr>
          <w:b/>
          <w:sz w:val="24"/>
        </w:rPr>
      </w:pPr>
      <w:r w:rsidRPr="00745B03">
        <w:rPr>
          <w:b/>
          <w:sz w:val="24"/>
        </w:rPr>
        <w:t>Rate - $25</w:t>
      </w:r>
      <w:r w:rsidR="00D92DA3">
        <w:rPr>
          <w:b/>
          <w:sz w:val="24"/>
        </w:rPr>
        <w:t>.00</w:t>
      </w:r>
      <w:r w:rsidRPr="00745B03">
        <w:rPr>
          <w:b/>
          <w:sz w:val="24"/>
        </w:rPr>
        <w:t xml:space="preserve"> per hour.</w:t>
      </w:r>
    </w:p>
    <w:p w14:paraId="440CDA60" w14:textId="77777777" w:rsidR="00422A64" w:rsidRPr="00422A64" w:rsidRDefault="00422A64" w:rsidP="00422A64">
      <w:pPr>
        <w:pStyle w:val="ListParagraph"/>
        <w:rPr>
          <w:b/>
          <w:sz w:val="24"/>
        </w:rPr>
      </w:pPr>
    </w:p>
    <w:p w14:paraId="7B8F7733" w14:textId="2D05FA2C" w:rsidR="00A70CD7" w:rsidRPr="00745B03" w:rsidRDefault="003A5BD3" w:rsidP="00422A64">
      <w:pPr>
        <w:pStyle w:val="ListParagraph"/>
        <w:widowControl w:val="0"/>
        <w:numPr>
          <w:ilvl w:val="4"/>
          <w:numId w:val="1"/>
        </w:numPr>
        <w:ind w:left="2160"/>
      </w:pPr>
      <w:r w:rsidRPr="005A5686">
        <w:rPr>
          <w:sz w:val="24"/>
        </w:rPr>
        <w:t xml:space="preserve">Beginning and ending time supporting the Unit of Service </w:t>
      </w:r>
      <w:r w:rsidRPr="005A5686">
        <w:rPr>
          <w:sz w:val="24"/>
        </w:rPr>
        <w:lastRenderedPageBreak/>
        <w:t xml:space="preserve">billed must be documented in each client file by completing Form 2057, Court Related Services Case Note and obtaining CPS Representative signature and date of signature.  </w:t>
      </w:r>
    </w:p>
    <w:p w14:paraId="595B4193" w14:textId="77777777" w:rsidR="00745B03" w:rsidRPr="00B5069B" w:rsidRDefault="00745B03" w:rsidP="00745B03">
      <w:pPr>
        <w:pStyle w:val="ListParagraph"/>
        <w:ind w:left="1980"/>
      </w:pPr>
    </w:p>
    <w:p w14:paraId="6B66AEE8" w14:textId="1D9980D7" w:rsidR="0059580F" w:rsidRDefault="00E86422" w:rsidP="005A5686">
      <w:pPr>
        <w:pStyle w:val="ListParagraph"/>
        <w:widowControl w:val="0"/>
        <w:numPr>
          <w:ilvl w:val="1"/>
          <w:numId w:val="47"/>
        </w:numPr>
        <w:tabs>
          <w:tab w:val="left" w:pos="720"/>
        </w:tabs>
        <w:spacing w:before="240" w:after="240" w:line="259" w:lineRule="auto"/>
        <w:ind w:left="720"/>
        <w:outlineLvl w:val="1"/>
        <w:rPr>
          <w:rFonts w:eastAsiaTheme="majorEastAsia"/>
          <w:sz w:val="24"/>
        </w:rPr>
      </w:pPr>
      <w:r w:rsidRPr="00B5069B">
        <w:rPr>
          <w:rFonts w:eastAsiaTheme="majorEastAsia"/>
          <w:b/>
          <w:sz w:val="24"/>
        </w:rPr>
        <w:t>I</w:t>
      </w:r>
      <w:r w:rsidR="004B176C">
        <w:rPr>
          <w:rFonts w:eastAsiaTheme="majorEastAsia"/>
          <w:b/>
          <w:sz w:val="24"/>
        </w:rPr>
        <w:t>nvoices</w:t>
      </w:r>
      <w:r w:rsidR="0059580F">
        <w:rPr>
          <w:rFonts w:eastAsiaTheme="majorEastAsia"/>
          <w:b/>
          <w:sz w:val="24"/>
        </w:rPr>
        <w:t xml:space="preserve">. </w:t>
      </w:r>
      <w:r w:rsidRPr="005A5686">
        <w:rPr>
          <w:rFonts w:eastAsiaTheme="majorEastAsia"/>
          <w:sz w:val="24"/>
        </w:rPr>
        <w:t>No payment will be made without the submission of correct invoices</w:t>
      </w:r>
      <w:r w:rsidR="00F2315F" w:rsidRPr="005A5686">
        <w:rPr>
          <w:rFonts w:eastAsiaTheme="majorEastAsia"/>
          <w:sz w:val="24"/>
        </w:rPr>
        <w:t xml:space="preserve"> that are in compliance with Texas Government Code 2251 (Texas Prompt Payment Act)</w:t>
      </w:r>
      <w:r w:rsidRPr="005A5686">
        <w:rPr>
          <w:rFonts w:eastAsiaTheme="majorEastAsia"/>
          <w:sz w:val="24"/>
        </w:rPr>
        <w:t>.  Invoices must be received at the designated DFPS contract office.</w:t>
      </w:r>
    </w:p>
    <w:p w14:paraId="24F07CAB" w14:textId="77777777" w:rsidR="00DF1685" w:rsidRPr="005A5686" w:rsidRDefault="00DF1685" w:rsidP="00DF1685">
      <w:pPr>
        <w:pStyle w:val="ListParagraph"/>
        <w:widowControl w:val="0"/>
        <w:tabs>
          <w:tab w:val="left" w:pos="720"/>
        </w:tabs>
        <w:spacing w:before="240" w:after="240" w:line="259" w:lineRule="auto"/>
        <w:outlineLvl w:val="1"/>
        <w:rPr>
          <w:rFonts w:eastAsiaTheme="majorEastAsia"/>
          <w:sz w:val="24"/>
        </w:rPr>
      </w:pPr>
    </w:p>
    <w:p w14:paraId="0330E0A1" w14:textId="3427ABB9" w:rsidR="0059580F" w:rsidRPr="004B176C" w:rsidRDefault="00E86422" w:rsidP="00DF1685">
      <w:pPr>
        <w:pStyle w:val="ListParagraph"/>
        <w:widowControl w:val="0"/>
        <w:numPr>
          <w:ilvl w:val="2"/>
          <w:numId w:val="47"/>
        </w:numPr>
        <w:spacing w:before="240" w:after="240" w:line="259" w:lineRule="auto"/>
        <w:ind w:left="1800"/>
        <w:outlineLvl w:val="1"/>
        <w:rPr>
          <w:rFonts w:eastAsiaTheme="majorEastAsia"/>
          <w:sz w:val="24"/>
        </w:rPr>
      </w:pPr>
      <w:r w:rsidRPr="0059580F">
        <w:rPr>
          <w:rFonts w:eastAsiaTheme="majorEastAsia"/>
          <w:sz w:val="24"/>
        </w:rPr>
        <w:t>Instructions for Invoicing DFPS.  Contractor’s staff responsible for preparing invoices will receive instructions on the specifics of invoicing DFPS.  The format for invoicing DFPS is determined by the DFPS Contract Manager.</w:t>
      </w:r>
    </w:p>
    <w:p w14:paraId="05263DC9" w14:textId="77777777" w:rsidR="004B176C" w:rsidRPr="005A5686" w:rsidRDefault="004B176C" w:rsidP="005A5686">
      <w:pPr>
        <w:pStyle w:val="ListParagraph"/>
        <w:widowControl w:val="0"/>
        <w:spacing w:before="240" w:after="240" w:line="259" w:lineRule="auto"/>
        <w:ind w:left="1890"/>
        <w:outlineLvl w:val="1"/>
        <w:rPr>
          <w:rFonts w:eastAsiaTheme="majorEastAsia"/>
          <w:sz w:val="24"/>
        </w:rPr>
      </w:pPr>
    </w:p>
    <w:p w14:paraId="271CEB77" w14:textId="77777777" w:rsidR="00403590" w:rsidRDefault="00E86422" w:rsidP="00DF1685">
      <w:pPr>
        <w:pStyle w:val="ListParagraph"/>
        <w:widowControl w:val="0"/>
        <w:numPr>
          <w:ilvl w:val="2"/>
          <w:numId w:val="47"/>
        </w:numPr>
        <w:spacing w:before="240" w:after="240" w:line="259" w:lineRule="auto"/>
        <w:ind w:left="1800"/>
        <w:outlineLvl w:val="1"/>
        <w:rPr>
          <w:rFonts w:eastAsiaTheme="majorEastAsia"/>
          <w:sz w:val="24"/>
        </w:rPr>
      </w:pPr>
      <w:r w:rsidRPr="004B176C">
        <w:rPr>
          <w:rFonts w:eastAsiaTheme="majorEastAsia"/>
          <w:sz w:val="24"/>
        </w:rPr>
        <w:t>Invoice Process.</w:t>
      </w:r>
      <w:r w:rsidRPr="004B176C">
        <w:rPr>
          <w:rFonts w:eastAsiaTheme="majorEastAsia"/>
          <w:b/>
          <w:sz w:val="24"/>
        </w:rPr>
        <w:t xml:space="preserve"> </w:t>
      </w:r>
      <w:r w:rsidR="00403590" w:rsidRPr="004B176C">
        <w:rPr>
          <w:rFonts w:eastAsiaTheme="majorEastAsia"/>
          <w:b/>
          <w:sz w:val="24"/>
        </w:rPr>
        <w:t xml:space="preserve"> </w:t>
      </w:r>
      <w:r w:rsidRPr="004B176C">
        <w:rPr>
          <w:rFonts w:eastAsiaTheme="majorEastAsia"/>
          <w:sz w:val="24"/>
        </w:rPr>
        <w:t>Contractor will</w:t>
      </w:r>
      <w:r w:rsidR="00287892" w:rsidRPr="004B176C">
        <w:rPr>
          <w:rFonts w:eastAsiaTheme="majorEastAsia"/>
          <w:sz w:val="24"/>
        </w:rPr>
        <w:t xml:space="preserve"> receive a </w:t>
      </w:r>
      <w:r w:rsidR="004D3C95" w:rsidRPr="004B176C">
        <w:rPr>
          <w:rFonts w:eastAsiaTheme="majorEastAsia"/>
          <w:sz w:val="24"/>
        </w:rPr>
        <w:t xml:space="preserve">Pre-Bill from DFPS listing clients </w:t>
      </w:r>
      <w:r w:rsidR="008E02FA" w:rsidRPr="004B176C">
        <w:rPr>
          <w:rFonts w:eastAsiaTheme="majorEastAsia"/>
          <w:sz w:val="24"/>
        </w:rPr>
        <w:t xml:space="preserve">authorized to receive services </w:t>
      </w:r>
      <w:r w:rsidR="004D3C95" w:rsidRPr="004B176C">
        <w:rPr>
          <w:rFonts w:eastAsiaTheme="majorEastAsia"/>
          <w:sz w:val="24"/>
        </w:rPr>
        <w:t xml:space="preserve">during the previous month.  </w:t>
      </w:r>
      <w:r w:rsidR="00403590" w:rsidRPr="004B176C">
        <w:rPr>
          <w:rFonts w:eastAsiaTheme="majorEastAsia"/>
          <w:sz w:val="24"/>
        </w:rPr>
        <w:t>Contractor will submit required billing forms and supporting documentation, as instructed by the DFPS Contract Manager.  After the invoice has been processed by DFPS, a Provider Statement will be provided to the Contractor indicating clients for whom services have been paid.</w:t>
      </w:r>
    </w:p>
    <w:p w14:paraId="1B81FB7B" w14:textId="77777777" w:rsidR="007A3B8B" w:rsidRPr="007A3B8B" w:rsidRDefault="007A3B8B" w:rsidP="007A3B8B">
      <w:pPr>
        <w:pStyle w:val="ListParagraph"/>
        <w:rPr>
          <w:rFonts w:eastAsiaTheme="majorEastAsia"/>
          <w:sz w:val="24"/>
        </w:rPr>
      </w:pPr>
    </w:p>
    <w:p w14:paraId="6AC3DCDE" w14:textId="70F394F9" w:rsidR="0059580F" w:rsidRDefault="00E86422" w:rsidP="00DF1685">
      <w:pPr>
        <w:pStyle w:val="ListParagraph"/>
        <w:widowControl w:val="0"/>
        <w:numPr>
          <w:ilvl w:val="2"/>
          <w:numId w:val="47"/>
        </w:numPr>
        <w:spacing w:before="240" w:after="240" w:line="259" w:lineRule="auto"/>
        <w:ind w:left="1800"/>
        <w:outlineLvl w:val="1"/>
        <w:rPr>
          <w:rFonts w:eastAsiaTheme="majorEastAsia"/>
          <w:sz w:val="24"/>
        </w:rPr>
      </w:pPr>
      <w:r w:rsidRPr="004B176C">
        <w:rPr>
          <w:rFonts w:eastAsiaTheme="majorEastAsia"/>
          <w:sz w:val="24"/>
        </w:rPr>
        <w:t>Due Date.</w:t>
      </w:r>
      <w:r w:rsidRPr="004B176C">
        <w:rPr>
          <w:rFonts w:eastAsiaTheme="majorEastAsia"/>
          <w:b/>
          <w:sz w:val="24"/>
        </w:rPr>
        <w:t xml:space="preserve">  </w:t>
      </w:r>
      <w:r w:rsidR="001440D2" w:rsidRPr="004B176C">
        <w:rPr>
          <w:rFonts w:eastAsiaTheme="majorEastAsia"/>
          <w:sz w:val="24"/>
        </w:rPr>
        <w:t xml:space="preserve">Services </w:t>
      </w:r>
      <w:r w:rsidRPr="004B176C">
        <w:rPr>
          <w:rFonts w:eastAsiaTheme="majorEastAsia"/>
          <w:sz w:val="24"/>
        </w:rPr>
        <w:t xml:space="preserve">must be billed to the month in which they were </w:t>
      </w:r>
      <w:r w:rsidR="001440D2" w:rsidRPr="004B176C">
        <w:rPr>
          <w:rFonts w:eastAsiaTheme="majorEastAsia"/>
          <w:sz w:val="24"/>
        </w:rPr>
        <w:t>completed</w:t>
      </w:r>
      <w:r w:rsidRPr="004B176C">
        <w:rPr>
          <w:rFonts w:eastAsiaTheme="majorEastAsia"/>
          <w:sz w:val="24"/>
        </w:rPr>
        <w:t xml:space="preserve">.  Contractors must submit billings to DFPS </w:t>
      </w:r>
      <w:r w:rsidR="008E02FA" w:rsidRPr="004B176C">
        <w:rPr>
          <w:rFonts w:eastAsiaTheme="majorEastAsia"/>
          <w:sz w:val="24"/>
        </w:rPr>
        <w:t xml:space="preserve">by the last day of the month following the </w:t>
      </w:r>
      <w:r w:rsidRPr="004B176C">
        <w:rPr>
          <w:rFonts w:eastAsiaTheme="majorEastAsia"/>
          <w:sz w:val="24"/>
        </w:rPr>
        <w:t>month in which the services were provided</w:t>
      </w:r>
      <w:r w:rsidR="00F2315F" w:rsidRPr="004B176C">
        <w:rPr>
          <w:rFonts w:eastAsiaTheme="majorEastAsia"/>
          <w:sz w:val="24"/>
        </w:rPr>
        <w:t>.</w:t>
      </w:r>
    </w:p>
    <w:p w14:paraId="76FD22D6" w14:textId="77777777" w:rsidR="00080F74" w:rsidRPr="005A5686" w:rsidRDefault="00080F74" w:rsidP="005A5686">
      <w:pPr>
        <w:pStyle w:val="ListParagraph"/>
        <w:widowControl w:val="0"/>
        <w:spacing w:before="240" w:after="240" w:line="259" w:lineRule="auto"/>
        <w:ind w:left="1890"/>
        <w:outlineLvl w:val="1"/>
        <w:rPr>
          <w:sz w:val="24"/>
        </w:rPr>
      </w:pPr>
    </w:p>
    <w:p w14:paraId="56E7808F" w14:textId="5FD9B6DE" w:rsidR="00A756CA" w:rsidRPr="005A5686" w:rsidRDefault="00A756CA" w:rsidP="00DF1685">
      <w:pPr>
        <w:pStyle w:val="ListParagraph"/>
        <w:widowControl w:val="0"/>
        <w:numPr>
          <w:ilvl w:val="1"/>
          <w:numId w:val="47"/>
        </w:numPr>
        <w:spacing w:before="240" w:after="240" w:line="259" w:lineRule="auto"/>
        <w:ind w:left="720"/>
        <w:outlineLvl w:val="1"/>
        <w:rPr>
          <w:sz w:val="24"/>
        </w:rPr>
      </w:pPr>
      <w:r w:rsidRPr="00080F74">
        <w:rPr>
          <w:b/>
          <w:sz w:val="24"/>
        </w:rPr>
        <w:t>Invoicing Process</w:t>
      </w:r>
      <w:r w:rsidR="0059580F">
        <w:rPr>
          <w:b/>
          <w:sz w:val="24"/>
        </w:rPr>
        <w:t xml:space="preserve">. </w:t>
      </w:r>
      <w:r w:rsidRPr="005A5686">
        <w:rPr>
          <w:sz w:val="24"/>
        </w:rPr>
        <w:t xml:space="preserve">The Contractor will submit to DFPS a total bill each month in the format </w:t>
      </w:r>
      <w:r w:rsidR="0059580F">
        <w:rPr>
          <w:sz w:val="24"/>
        </w:rPr>
        <w:t>provided by DFPS</w:t>
      </w:r>
      <w:r w:rsidRPr="005A5686">
        <w:rPr>
          <w:sz w:val="24"/>
        </w:rPr>
        <w:t xml:space="preserve"> and will accept as payment in full the contracted unit rate.</w:t>
      </w:r>
    </w:p>
    <w:p w14:paraId="0A3BC9D1" w14:textId="77777777" w:rsidR="00A756CA" w:rsidRDefault="00A756CA" w:rsidP="00ED5791">
      <w:pPr>
        <w:pStyle w:val="ListParagraph"/>
        <w:widowControl w:val="0"/>
        <w:numPr>
          <w:ilvl w:val="2"/>
          <w:numId w:val="47"/>
        </w:numPr>
        <w:spacing w:before="240" w:after="240" w:line="259" w:lineRule="auto"/>
        <w:ind w:left="1800"/>
        <w:outlineLvl w:val="1"/>
        <w:rPr>
          <w:sz w:val="24"/>
        </w:rPr>
      </w:pPr>
      <w:r w:rsidRPr="00080F74">
        <w:rPr>
          <w:sz w:val="24"/>
        </w:rPr>
        <w:t>No payment will be made under this Contract without the prior submission of detailed, correct invoices mailed to Regional Contract Office.</w:t>
      </w:r>
    </w:p>
    <w:p w14:paraId="32B9FE90" w14:textId="77777777" w:rsidR="007A3B8B" w:rsidRDefault="007A3B8B" w:rsidP="00ED5791">
      <w:pPr>
        <w:pStyle w:val="ListParagraph"/>
        <w:widowControl w:val="0"/>
        <w:spacing w:before="240" w:after="240" w:line="259" w:lineRule="auto"/>
        <w:ind w:left="1800"/>
        <w:outlineLvl w:val="1"/>
        <w:rPr>
          <w:sz w:val="24"/>
        </w:rPr>
      </w:pPr>
    </w:p>
    <w:p w14:paraId="2467B786" w14:textId="77777777" w:rsidR="00A756CA" w:rsidRPr="00080F74" w:rsidRDefault="00A756CA" w:rsidP="00ED5791">
      <w:pPr>
        <w:pStyle w:val="ListParagraph"/>
        <w:widowControl w:val="0"/>
        <w:numPr>
          <w:ilvl w:val="2"/>
          <w:numId w:val="47"/>
        </w:numPr>
        <w:spacing w:before="240" w:after="240" w:line="259" w:lineRule="auto"/>
        <w:ind w:left="1800"/>
        <w:outlineLvl w:val="1"/>
        <w:rPr>
          <w:sz w:val="24"/>
        </w:rPr>
      </w:pPr>
      <w:r w:rsidRPr="00080F74">
        <w:rPr>
          <w:sz w:val="24"/>
        </w:rPr>
        <w:t>Invoice billing statements submitted to DFPS must include:</w:t>
      </w:r>
    </w:p>
    <w:p w14:paraId="39F86805" w14:textId="5D917998" w:rsidR="00A756CA" w:rsidRPr="002A5B3E" w:rsidRDefault="00DF1685" w:rsidP="00DF1685">
      <w:pPr>
        <w:pStyle w:val="ListParagraph"/>
        <w:numPr>
          <w:ilvl w:val="0"/>
          <w:numId w:val="37"/>
        </w:numPr>
        <w:ind w:left="2340" w:hanging="540"/>
        <w:rPr>
          <w:sz w:val="24"/>
        </w:rPr>
      </w:pPr>
      <w:r>
        <w:rPr>
          <w:sz w:val="24"/>
        </w:rPr>
        <w:t>DFPS</w:t>
      </w:r>
      <w:r w:rsidR="00A756CA" w:rsidRPr="002A5B3E">
        <w:rPr>
          <w:sz w:val="24"/>
        </w:rPr>
        <w:t xml:space="preserve"> pre-bill, signed and dated, reflecting services authorized and delivered; </w:t>
      </w:r>
    </w:p>
    <w:p w14:paraId="09BB6794" w14:textId="77777777" w:rsidR="00080F74" w:rsidRPr="00080F74" w:rsidRDefault="00080F74" w:rsidP="005A5686">
      <w:pPr>
        <w:ind w:firstLine="360"/>
        <w:rPr>
          <w:sz w:val="24"/>
        </w:rPr>
      </w:pPr>
    </w:p>
    <w:p w14:paraId="7581517C" w14:textId="77777777" w:rsidR="00A756CA" w:rsidRDefault="00A756CA" w:rsidP="00DF1685">
      <w:pPr>
        <w:pStyle w:val="ListParagraph"/>
        <w:numPr>
          <w:ilvl w:val="0"/>
          <w:numId w:val="37"/>
        </w:numPr>
        <w:ind w:left="2340" w:hanging="540"/>
        <w:rPr>
          <w:sz w:val="24"/>
        </w:rPr>
      </w:pPr>
      <w:r w:rsidRPr="002A5B3E">
        <w:rPr>
          <w:sz w:val="24"/>
        </w:rPr>
        <w:t xml:space="preserve">Signed State of Texas Purchase Voucher, Form 4116X; </w:t>
      </w:r>
    </w:p>
    <w:p w14:paraId="4D2623E6" w14:textId="77777777" w:rsidR="00A756CA" w:rsidRPr="002A5B3E" w:rsidRDefault="00A756CA" w:rsidP="00DF1685">
      <w:pPr>
        <w:pStyle w:val="ListParagraph"/>
        <w:numPr>
          <w:ilvl w:val="0"/>
          <w:numId w:val="37"/>
        </w:numPr>
        <w:ind w:left="2340" w:hanging="540"/>
        <w:rPr>
          <w:sz w:val="24"/>
        </w:rPr>
      </w:pPr>
      <w:r w:rsidRPr="002A5B3E">
        <w:rPr>
          <w:sz w:val="24"/>
        </w:rPr>
        <w:lastRenderedPageBreak/>
        <w:t>Delivered Services Input, Form 2016, for anyone served but not listed on pre-bill. A separate Form 2016 is required for each month of service when a resubmitted or supplemental claim is being made;</w:t>
      </w:r>
    </w:p>
    <w:p w14:paraId="4B3C1714" w14:textId="77777777" w:rsidR="00647AB4" w:rsidRPr="00080F74" w:rsidRDefault="00647AB4" w:rsidP="007C2666">
      <w:pPr>
        <w:ind w:left="2340" w:hanging="540"/>
        <w:rPr>
          <w:sz w:val="24"/>
        </w:rPr>
      </w:pPr>
    </w:p>
    <w:p w14:paraId="5B4E4304" w14:textId="77777777" w:rsidR="00A756CA" w:rsidRPr="002A5B3E" w:rsidRDefault="00A756CA" w:rsidP="007C2666">
      <w:pPr>
        <w:pStyle w:val="ListParagraph"/>
        <w:numPr>
          <w:ilvl w:val="0"/>
          <w:numId w:val="37"/>
        </w:numPr>
        <w:ind w:left="2340" w:hanging="540"/>
        <w:rPr>
          <w:sz w:val="24"/>
        </w:rPr>
      </w:pPr>
      <w:r w:rsidRPr="002A5B3E">
        <w:rPr>
          <w:sz w:val="24"/>
        </w:rPr>
        <w:t>For Court Related Services Form 2057, Court Related Services Case Note; and</w:t>
      </w:r>
    </w:p>
    <w:p w14:paraId="646DC7BE" w14:textId="77777777" w:rsidR="00647AB4" w:rsidRPr="00080F74" w:rsidRDefault="00647AB4" w:rsidP="007C2666">
      <w:pPr>
        <w:ind w:left="2340" w:hanging="540"/>
        <w:rPr>
          <w:sz w:val="24"/>
        </w:rPr>
      </w:pPr>
    </w:p>
    <w:p w14:paraId="7DFCB079" w14:textId="1C31E71C" w:rsidR="0059580F" w:rsidRDefault="00A756CA" w:rsidP="007C2666">
      <w:pPr>
        <w:pStyle w:val="ListParagraph"/>
        <w:numPr>
          <w:ilvl w:val="0"/>
          <w:numId w:val="37"/>
        </w:numPr>
        <w:ind w:left="2340" w:hanging="540"/>
        <w:rPr>
          <w:sz w:val="24"/>
        </w:rPr>
      </w:pPr>
      <w:r w:rsidRPr="00080F74">
        <w:rPr>
          <w:sz w:val="24"/>
        </w:rPr>
        <w:t>Any other supporting documentation requested by the Department including but not limited to Form 5613.</w:t>
      </w:r>
    </w:p>
    <w:p w14:paraId="620B202B" w14:textId="77777777" w:rsidR="00647AB4" w:rsidRPr="005A5686" w:rsidRDefault="00647AB4" w:rsidP="007C2666">
      <w:pPr>
        <w:pStyle w:val="ListParagraph"/>
        <w:ind w:left="2340" w:hanging="540"/>
        <w:rPr>
          <w:sz w:val="24"/>
        </w:rPr>
      </w:pPr>
    </w:p>
    <w:p w14:paraId="5FDE0888" w14:textId="77777777" w:rsidR="00E441D4" w:rsidRDefault="00A756CA" w:rsidP="00DF1685">
      <w:pPr>
        <w:pStyle w:val="ListParagraph"/>
        <w:widowControl w:val="0"/>
        <w:numPr>
          <w:ilvl w:val="2"/>
          <w:numId w:val="47"/>
        </w:numPr>
        <w:spacing w:before="240" w:after="240" w:line="259" w:lineRule="auto"/>
        <w:ind w:left="1800"/>
        <w:outlineLvl w:val="1"/>
        <w:rPr>
          <w:sz w:val="24"/>
        </w:rPr>
      </w:pPr>
      <w:r w:rsidRPr="008D0EE8">
        <w:rPr>
          <w:sz w:val="24"/>
        </w:rPr>
        <w:t>Contractor will not be paid for services provided</w:t>
      </w:r>
      <w:r w:rsidR="00E441D4">
        <w:rPr>
          <w:sz w:val="24"/>
        </w:rPr>
        <w:t xml:space="preserve">: </w:t>
      </w:r>
    </w:p>
    <w:p w14:paraId="73C46F34" w14:textId="58421BCB" w:rsidR="00E441D4" w:rsidRDefault="00E441D4" w:rsidP="005A5686">
      <w:pPr>
        <w:pStyle w:val="ListParagraph"/>
        <w:widowControl w:val="0"/>
        <w:numPr>
          <w:ilvl w:val="0"/>
          <w:numId w:val="52"/>
        </w:numPr>
        <w:spacing w:before="240" w:after="240" w:line="259" w:lineRule="auto"/>
        <w:ind w:left="2340" w:hanging="450"/>
        <w:outlineLvl w:val="1"/>
        <w:rPr>
          <w:sz w:val="24"/>
        </w:rPr>
      </w:pPr>
      <w:r>
        <w:rPr>
          <w:sz w:val="24"/>
        </w:rPr>
        <w:t>W</w:t>
      </w:r>
      <w:r w:rsidR="00A756CA" w:rsidRPr="008D0EE8">
        <w:rPr>
          <w:sz w:val="24"/>
        </w:rPr>
        <w:t xml:space="preserve">ithout </w:t>
      </w:r>
      <w:r>
        <w:rPr>
          <w:sz w:val="24"/>
        </w:rPr>
        <w:t xml:space="preserve">a </w:t>
      </w:r>
      <w:r w:rsidR="00A756CA" w:rsidRPr="008D0EE8">
        <w:rPr>
          <w:sz w:val="24"/>
        </w:rPr>
        <w:t xml:space="preserve">signed Form 2054; </w:t>
      </w:r>
    </w:p>
    <w:p w14:paraId="51EB00F2" w14:textId="77777777" w:rsidR="00E441D4" w:rsidRPr="008D0EE8" w:rsidRDefault="00E441D4" w:rsidP="005A5686">
      <w:pPr>
        <w:pStyle w:val="ListParagraph"/>
        <w:widowControl w:val="0"/>
        <w:spacing w:before="240" w:after="240" w:line="259" w:lineRule="auto"/>
        <w:ind w:left="2340" w:hanging="450"/>
        <w:outlineLvl w:val="1"/>
        <w:rPr>
          <w:sz w:val="24"/>
        </w:rPr>
      </w:pPr>
    </w:p>
    <w:p w14:paraId="66A686F9" w14:textId="3CDA862D" w:rsidR="00E441D4" w:rsidRDefault="00A756CA" w:rsidP="005A5686">
      <w:pPr>
        <w:pStyle w:val="ListParagraph"/>
        <w:widowControl w:val="0"/>
        <w:numPr>
          <w:ilvl w:val="0"/>
          <w:numId w:val="52"/>
        </w:numPr>
        <w:spacing w:before="240" w:after="240" w:line="259" w:lineRule="auto"/>
        <w:ind w:left="2340" w:hanging="450"/>
        <w:outlineLvl w:val="1"/>
        <w:rPr>
          <w:sz w:val="24"/>
        </w:rPr>
      </w:pPr>
      <w:r w:rsidRPr="008D0EE8">
        <w:rPr>
          <w:sz w:val="24"/>
        </w:rPr>
        <w:t>Services provided outside the authorized date range on the Form 2054</w:t>
      </w:r>
      <w:r w:rsidR="00E441D4">
        <w:rPr>
          <w:sz w:val="24"/>
        </w:rPr>
        <w:t xml:space="preserve">; </w:t>
      </w:r>
      <w:r w:rsidRPr="008D0EE8">
        <w:rPr>
          <w:sz w:val="24"/>
        </w:rPr>
        <w:t>or</w:t>
      </w:r>
    </w:p>
    <w:p w14:paraId="1D94E629" w14:textId="77777777" w:rsidR="00E441D4" w:rsidRPr="008D0EE8" w:rsidRDefault="00E441D4" w:rsidP="005A5686">
      <w:pPr>
        <w:pStyle w:val="ListParagraph"/>
        <w:widowControl w:val="0"/>
        <w:spacing w:before="240" w:after="240" w:line="259" w:lineRule="auto"/>
        <w:ind w:left="2340" w:hanging="450"/>
        <w:outlineLvl w:val="1"/>
        <w:rPr>
          <w:sz w:val="24"/>
        </w:rPr>
      </w:pPr>
    </w:p>
    <w:p w14:paraId="6BDACABE" w14:textId="265A436B" w:rsidR="00E441D4" w:rsidRPr="008D0EE8" w:rsidRDefault="00A756CA" w:rsidP="005A5686">
      <w:pPr>
        <w:pStyle w:val="ListParagraph"/>
        <w:widowControl w:val="0"/>
        <w:numPr>
          <w:ilvl w:val="0"/>
          <w:numId w:val="52"/>
        </w:numPr>
        <w:spacing w:before="240" w:after="240" w:line="259" w:lineRule="auto"/>
        <w:ind w:left="2340" w:hanging="450"/>
        <w:outlineLvl w:val="1"/>
        <w:rPr>
          <w:sz w:val="24"/>
        </w:rPr>
      </w:pPr>
      <w:r w:rsidRPr="008D0EE8">
        <w:rPr>
          <w:sz w:val="24"/>
        </w:rPr>
        <w:t>Without the required supporting documentation.</w:t>
      </w:r>
    </w:p>
    <w:p w14:paraId="43A0DBC0" w14:textId="77777777" w:rsidR="00647AB4" w:rsidRPr="005A5686" w:rsidRDefault="00647AB4" w:rsidP="005A5686">
      <w:pPr>
        <w:pStyle w:val="ListParagraph"/>
        <w:widowControl w:val="0"/>
        <w:spacing w:before="240" w:after="240" w:line="259" w:lineRule="auto"/>
        <w:ind w:left="2340"/>
        <w:outlineLvl w:val="1"/>
        <w:rPr>
          <w:sz w:val="24"/>
        </w:rPr>
      </w:pPr>
    </w:p>
    <w:p w14:paraId="68E810BB" w14:textId="6FD915E4" w:rsidR="002A5B3E" w:rsidRPr="00E441D4" w:rsidRDefault="00FD785F" w:rsidP="00DF1685">
      <w:pPr>
        <w:pStyle w:val="ListParagraph"/>
        <w:widowControl w:val="0"/>
        <w:numPr>
          <w:ilvl w:val="2"/>
          <w:numId w:val="47"/>
        </w:numPr>
        <w:spacing w:before="240" w:after="240" w:line="259" w:lineRule="auto"/>
        <w:ind w:left="1800"/>
        <w:outlineLvl w:val="1"/>
        <w:rPr>
          <w:sz w:val="24"/>
        </w:rPr>
      </w:pPr>
      <w:r w:rsidRPr="002A5B3E">
        <w:rPr>
          <w:b/>
          <w:sz w:val="24"/>
        </w:rPr>
        <w:t>D</w:t>
      </w:r>
      <w:r w:rsidR="00A756CA" w:rsidRPr="002A5B3E">
        <w:rPr>
          <w:b/>
          <w:sz w:val="24"/>
        </w:rPr>
        <w:t>ue Date</w:t>
      </w:r>
    </w:p>
    <w:p w14:paraId="29D6B851" w14:textId="3C4E8309" w:rsidR="00FD785F" w:rsidRPr="008D0EE8" w:rsidRDefault="00A756CA" w:rsidP="007C2666">
      <w:pPr>
        <w:pStyle w:val="ListParagraph"/>
        <w:numPr>
          <w:ilvl w:val="0"/>
          <w:numId w:val="39"/>
        </w:numPr>
        <w:ind w:left="2340" w:hanging="540"/>
        <w:rPr>
          <w:sz w:val="24"/>
        </w:rPr>
      </w:pPr>
      <w:r w:rsidRPr="008D0EE8">
        <w:rPr>
          <w:sz w:val="24"/>
        </w:rPr>
        <w:t xml:space="preserve">The Contractor must submit a signed and dated Department pre-bill, reflecting services authorized and delivered data by the 30th of each month. </w:t>
      </w:r>
    </w:p>
    <w:p w14:paraId="2D69C1DC" w14:textId="77777777" w:rsidR="00647AB4" w:rsidRPr="008D0EE8" w:rsidRDefault="00647AB4" w:rsidP="007C2666">
      <w:pPr>
        <w:ind w:left="2340" w:hanging="540"/>
        <w:rPr>
          <w:sz w:val="24"/>
        </w:rPr>
      </w:pPr>
    </w:p>
    <w:p w14:paraId="00DF1196" w14:textId="2B05CB4F" w:rsidR="00E441D4" w:rsidRPr="008D0EE8" w:rsidRDefault="00A756CA" w:rsidP="007C2666">
      <w:pPr>
        <w:pStyle w:val="ListParagraph"/>
        <w:numPr>
          <w:ilvl w:val="0"/>
          <w:numId w:val="39"/>
        </w:numPr>
        <w:ind w:left="2340" w:hanging="540"/>
        <w:rPr>
          <w:sz w:val="24"/>
        </w:rPr>
      </w:pPr>
      <w:r w:rsidRPr="008D0EE8">
        <w:rPr>
          <w:sz w:val="24"/>
        </w:rPr>
        <w:t>Invoices must be received at the designated DFPS contract office.</w:t>
      </w:r>
    </w:p>
    <w:p w14:paraId="19B6AFB2" w14:textId="77777777" w:rsidR="00A756CA" w:rsidRPr="008D0EE8" w:rsidRDefault="00A756CA" w:rsidP="005A5686">
      <w:pPr>
        <w:pStyle w:val="ListParagraph"/>
        <w:ind w:left="2340"/>
      </w:pPr>
    </w:p>
    <w:p w14:paraId="70CCA30D" w14:textId="735E7CAC" w:rsidR="00A756CA" w:rsidRDefault="00183696" w:rsidP="00ED5791">
      <w:pPr>
        <w:pStyle w:val="ListParagraph"/>
        <w:widowControl w:val="0"/>
        <w:numPr>
          <w:ilvl w:val="2"/>
          <w:numId w:val="47"/>
        </w:numPr>
        <w:spacing w:before="240" w:after="240" w:line="259" w:lineRule="auto"/>
        <w:ind w:left="1800"/>
        <w:outlineLvl w:val="1"/>
        <w:rPr>
          <w:sz w:val="24"/>
        </w:rPr>
      </w:pPr>
      <w:r w:rsidRPr="002A5B3E">
        <w:rPr>
          <w:b/>
          <w:sz w:val="24"/>
        </w:rPr>
        <w:t>S</w:t>
      </w:r>
      <w:r w:rsidR="00A756CA" w:rsidRPr="002A5B3E">
        <w:rPr>
          <w:b/>
          <w:sz w:val="24"/>
        </w:rPr>
        <w:t>ufficient Resources</w:t>
      </w:r>
      <w:r w:rsidR="00E441D4">
        <w:rPr>
          <w:b/>
          <w:sz w:val="24"/>
        </w:rPr>
        <w:t xml:space="preserve">.  </w:t>
      </w:r>
      <w:r w:rsidR="00A756CA" w:rsidRPr="005A5686">
        <w:rPr>
          <w:sz w:val="24"/>
        </w:rPr>
        <w:t xml:space="preserve">The Contractor should expect a </w:t>
      </w:r>
      <w:r w:rsidR="000A779A" w:rsidRPr="005A5686">
        <w:rPr>
          <w:sz w:val="24"/>
        </w:rPr>
        <w:t>two-month</w:t>
      </w:r>
      <w:r w:rsidR="00A756CA" w:rsidRPr="005A5686">
        <w:rPr>
          <w:sz w:val="24"/>
        </w:rPr>
        <w:t xml:space="preserve"> delay between the time the Contractor incurs costs and the time that DFPS makes payment for those costs</w:t>
      </w:r>
      <w:r w:rsidR="00E441D4">
        <w:rPr>
          <w:sz w:val="24"/>
        </w:rPr>
        <w:t>.  Historical information about utilization is in Section 3.1.</w:t>
      </w:r>
    </w:p>
    <w:p w14:paraId="0AE1DA42" w14:textId="6F97155A" w:rsidR="00ED5791" w:rsidRDefault="00ED5791" w:rsidP="00ED5791">
      <w:pPr>
        <w:widowControl w:val="0"/>
        <w:spacing w:before="240" w:after="240" w:line="259" w:lineRule="auto"/>
        <w:outlineLvl w:val="1"/>
        <w:rPr>
          <w:sz w:val="24"/>
        </w:rPr>
      </w:pPr>
    </w:p>
    <w:p w14:paraId="121B05C6" w14:textId="77777777" w:rsidR="00ED5791" w:rsidRDefault="00ED5791" w:rsidP="00ED5791">
      <w:pPr>
        <w:widowControl w:val="0"/>
        <w:spacing w:before="240" w:after="240" w:line="259" w:lineRule="auto"/>
        <w:outlineLvl w:val="1"/>
        <w:rPr>
          <w:sz w:val="24"/>
        </w:rPr>
      </w:pPr>
    </w:p>
    <w:p w14:paraId="16CA727E" w14:textId="77777777" w:rsidR="00ED5791" w:rsidRDefault="00ED5791" w:rsidP="00ED5791">
      <w:pPr>
        <w:pStyle w:val="ListParagraph"/>
        <w:widowControl w:val="0"/>
        <w:spacing w:before="240" w:after="160" w:line="256" w:lineRule="auto"/>
        <w:ind w:left="360"/>
        <w:jc w:val="center"/>
        <w:outlineLvl w:val="1"/>
        <w:rPr>
          <w:rFonts w:eastAsiaTheme="majorEastAsia" w:cstheme="majorBidi"/>
          <w:sz w:val="24"/>
        </w:rPr>
      </w:pPr>
      <w:r>
        <w:rPr>
          <w:rFonts w:eastAsiaTheme="majorEastAsia" w:cstheme="majorBidi"/>
          <w:sz w:val="24"/>
        </w:rPr>
        <w:t>The remainder of this page is left blank.</w:t>
      </w:r>
    </w:p>
    <w:p w14:paraId="13A9FF14" w14:textId="77777777" w:rsidR="00ED5791" w:rsidRPr="00ED5791" w:rsidRDefault="00ED5791" w:rsidP="00ED5791">
      <w:pPr>
        <w:widowControl w:val="0"/>
        <w:spacing w:before="240" w:after="240" w:line="259" w:lineRule="auto"/>
        <w:outlineLvl w:val="1"/>
        <w:rPr>
          <w:sz w:val="24"/>
        </w:rPr>
      </w:pPr>
    </w:p>
    <w:p w14:paraId="7598129F" w14:textId="77777777" w:rsidR="00FD785F" w:rsidRPr="008D0EE8" w:rsidRDefault="00FD785F" w:rsidP="00080F74">
      <w:pPr>
        <w:rPr>
          <w:sz w:val="24"/>
        </w:rPr>
      </w:pPr>
    </w:p>
    <w:p w14:paraId="7289CD08" w14:textId="77777777" w:rsidR="00FD785F" w:rsidRPr="008D0EE8" w:rsidRDefault="00FD785F">
      <w:pPr>
        <w:spacing w:after="160" w:line="259" w:lineRule="auto"/>
        <w:rPr>
          <w:sz w:val="24"/>
        </w:rPr>
      </w:pPr>
      <w:r w:rsidRPr="008D0EE8">
        <w:rPr>
          <w:sz w:val="24"/>
        </w:rPr>
        <w:br w:type="page"/>
      </w:r>
    </w:p>
    <w:p w14:paraId="2B8BA60A" w14:textId="77777777" w:rsidR="00403590" w:rsidRPr="008D0EE8" w:rsidRDefault="00403590" w:rsidP="00ED5791">
      <w:pPr>
        <w:pStyle w:val="ListParagraph"/>
        <w:keepNext/>
        <w:keepLines/>
        <w:numPr>
          <w:ilvl w:val="0"/>
          <w:numId w:val="47"/>
        </w:numPr>
        <w:spacing w:after="240" w:line="259" w:lineRule="auto"/>
        <w:ind w:left="0" w:firstLine="0"/>
        <w:jc w:val="center"/>
        <w:outlineLvl w:val="0"/>
        <w:rPr>
          <w:b/>
          <w:sz w:val="24"/>
        </w:rPr>
      </w:pPr>
      <w:r w:rsidRPr="008D0EE8">
        <w:rPr>
          <w:b/>
          <w:sz w:val="24"/>
        </w:rPr>
        <w:lastRenderedPageBreak/>
        <w:t xml:space="preserve">APPLICATION SUBMISSION &amp; SCREENING </w:t>
      </w:r>
    </w:p>
    <w:p w14:paraId="276DAA79" w14:textId="77777777" w:rsidR="001440D2" w:rsidRPr="008D0EE8" w:rsidRDefault="001440D2" w:rsidP="001440D2">
      <w:pPr>
        <w:pStyle w:val="ListParagraph"/>
        <w:widowControl w:val="0"/>
        <w:spacing w:before="240" w:after="240" w:line="259" w:lineRule="auto"/>
        <w:ind w:left="1224"/>
        <w:outlineLvl w:val="1"/>
        <w:rPr>
          <w:rFonts w:eastAsiaTheme="majorEastAsia"/>
          <w:b/>
          <w:sz w:val="24"/>
        </w:rPr>
      </w:pPr>
    </w:p>
    <w:p w14:paraId="35319975"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rFonts w:eastAsiaTheme="majorEastAsia" w:cstheme="majorBidi"/>
          <w:sz w:val="24"/>
        </w:rPr>
      </w:pPr>
      <w:r w:rsidRPr="008D0EE8">
        <w:rPr>
          <w:rFonts w:eastAsiaTheme="majorEastAsia" w:cstheme="majorBidi"/>
          <w:b/>
          <w:sz w:val="24"/>
        </w:rPr>
        <w:t>Open Enrollment Cancellation or Non-Award</w:t>
      </w:r>
      <w:r w:rsidR="00566041" w:rsidRPr="008D0EE8">
        <w:rPr>
          <w:rFonts w:eastAsiaTheme="majorEastAsia" w:cstheme="majorBidi"/>
          <w:b/>
          <w:sz w:val="24"/>
        </w:rPr>
        <w:t xml:space="preserve">.  </w:t>
      </w:r>
      <w:r w:rsidRPr="008D0EE8">
        <w:rPr>
          <w:rFonts w:eastAsiaTheme="majorEastAsia" w:cstheme="majorBidi"/>
          <w:sz w:val="24"/>
        </w:rPr>
        <w:t>At its sole discretion, DFPS may cancel this Open Enrollment or make no contract awards.</w:t>
      </w:r>
    </w:p>
    <w:p w14:paraId="4AD8EB81" w14:textId="77777777" w:rsidR="00655C32" w:rsidRPr="008D0EE8" w:rsidRDefault="00655C32" w:rsidP="00B622B0">
      <w:pPr>
        <w:pStyle w:val="ListParagraph"/>
        <w:widowControl w:val="0"/>
        <w:spacing w:before="240" w:after="240" w:line="259" w:lineRule="auto"/>
        <w:ind w:left="1440"/>
        <w:outlineLvl w:val="1"/>
        <w:rPr>
          <w:rFonts w:eastAsiaTheme="majorEastAsia" w:cstheme="majorBidi"/>
          <w:sz w:val="24"/>
        </w:rPr>
      </w:pPr>
    </w:p>
    <w:p w14:paraId="7ECF9112"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rFonts w:eastAsiaTheme="majorEastAsia" w:cstheme="majorBidi"/>
          <w:sz w:val="24"/>
        </w:rPr>
      </w:pPr>
      <w:r w:rsidRPr="008D0EE8">
        <w:rPr>
          <w:rFonts w:eastAsiaTheme="majorEastAsia" w:cstheme="majorBidi"/>
          <w:b/>
          <w:sz w:val="24"/>
        </w:rPr>
        <w:t>Joint Applications</w:t>
      </w:r>
      <w:r w:rsidR="00566041" w:rsidRPr="008D0EE8">
        <w:rPr>
          <w:rFonts w:eastAsiaTheme="majorEastAsia" w:cstheme="majorBidi"/>
          <w:b/>
          <w:sz w:val="24"/>
        </w:rPr>
        <w:t xml:space="preserve">.  </w:t>
      </w:r>
      <w:r w:rsidRPr="008D0EE8">
        <w:rPr>
          <w:rFonts w:eastAsiaTheme="majorEastAsia" w:cstheme="majorBidi"/>
          <w:sz w:val="24"/>
        </w:rPr>
        <w:t>DFPS will not consider joint or collaborative Applications that require it to contract with more than one Applicant in a single contract.</w:t>
      </w:r>
    </w:p>
    <w:p w14:paraId="7BFD5E3D" w14:textId="77777777" w:rsidR="00403590" w:rsidRPr="008D0EE8" w:rsidRDefault="00403590" w:rsidP="00B622B0">
      <w:pPr>
        <w:pStyle w:val="ListParagraph"/>
        <w:widowControl w:val="0"/>
        <w:spacing w:before="240" w:after="240" w:line="259" w:lineRule="auto"/>
        <w:ind w:left="1296"/>
        <w:outlineLvl w:val="1"/>
        <w:rPr>
          <w:rFonts w:eastAsiaTheme="majorEastAsia"/>
          <w:sz w:val="24"/>
        </w:rPr>
      </w:pPr>
    </w:p>
    <w:p w14:paraId="4215505B" w14:textId="3DEA6645" w:rsidR="0065563B" w:rsidRPr="005A5686" w:rsidRDefault="0065563B" w:rsidP="0065563B">
      <w:pPr>
        <w:pStyle w:val="ListParagraph"/>
        <w:widowControl w:val="0"/>
        <w:numPr>
          <w:ilvl w:val="1"/>
          <w:numId w:val="47"/>
        </w:numPr>
        <w:tabs>
          <w:tab w:val="left" w:pos="720"/>
        </w:tabs>
        <w:spacing w:before="240" w:after="240" w:line="259" w:lineRule="auto"/>
        <w:ind w:left="720"/>
        <w:outlineLvl w:val="1"/>
        <w:rPr>
          <w:sz w:val="24"/>
        </w:rPr>
      </w:pPr>
      <w:r w:rsidRPr="005A5686">
        <w:rPr>
          <w:b/>
          <w:sz w:val="24"/>
        </w:rPr>
        <w:t xml:space="preserve">Applications Not Accepted. </w:t>
      </w:r>
      <w:r w:rsidRPr="005A5686">
        <w:rPr>
          <w:sz w:val="24"/>
        </w:rPr>
        <w:t xml:space="preserve">DFPS is not accepting Applications for Hospital Sitting Services in DFPS Community Based Care (CBC) Catchment Areas, </w:t>
      </w:r>
      <w:r w:rsidR="0063192C">
        <w:rPr>
          <w:sz w:val="24"/>
        </w:rPr>
        <w:t>for</w:t>
      </w:r>
      <w:r w:rsidRPr="005A5686">
        <w:rPr>
          <w:sz w:val="24"/>
        </w:rPr>
        <w:t xml:space="preserve"> DFPS Regions 2 </w:t>
      </w:r>
      <w:r w:rsidR="0063192C">
        <w:rPr>
          <w:sz w:val="24"/>
        </w:rPr>
        <w:t xml:space="preserve">and </w:t>
      </w:r>
      <w:r w:rsidRPr="005A5686">
        <w:rPr>
          <w:sz w:val="24"/>
        </w:rPr>
        <w:t>3b</w:t>
      </w:r>
      <w:r w:rsidR="0063192C">
        <w:rPr>
          <w:sz w:val="24"/>
        </w:rPr>
        <w:t xml:space="preserve"> </w:t>
      </w:r>
      <w:r w:rsidRPr="005A5686">
        <w:rPr>
          <w:sz w:val="24"/>
        </w:rPr>
        <w:t>because CBC provider in these Regions will be providing these services.</w:t>
      </w:r>
    </w:p>
    <w:p w14:paraId="46B89930" w14:textId="77777777" w:rsidR="0065563B" w:rsidRPr="005A5686" w:rsidRDefault="0065563B" w:rsidP="005A5686">
      <w:pPr>
        <w:pStyle w:val="ListParagraph"/>
        <w:rPr>
          <w:b/>
          <w:sz w:val="24"/>
        </w:rPr>
      </w:pPr>
    </w:p>
    <w:p w14:paraId="32D99005"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t>Withdrawal of Applications</w:t>
      </w:r>
      <w:r w:rsidR="00566041" w:rsidRPr="008D0EE8">
        <w:rPr>
          <w:b/>
          <w:sz w:val="24"/>
        </w:rPr>
        <w:t>.</w:t>
      </w:r>
      <w:r w:rsidR="00566041" w:rsidRPr="008D0EE8">
        <w:rPr>
          <w:sz w:val="24"/>
        </w:rPr>
        <w:t xml:space="preserve">  </w:t>
      </w:r>
      <w:r w:rsidRPr="008D0EE8">
        <w:rPr>
          <w:sz w:val="24"/>
        </w:rPr>
        <w:t xml:space="preserve">Applicants have the right to withdraw their Application from consideration at any time prior to Contract award, by submitting a written request for withdrawal to the DFPS Point of Contact in Subsection 1.2. </w:t>
      </w:r>
    </w:p>
    <w:p w14:paraId="5F76D187" w14:textId="77777777" w:rsidR="00403590" w:rsidRPr="008D0EE8" w:rsidRDefault="00403590" w:rsidP="00B622B0">
      <w:pPr>
        <w:pStyle w:val="ListParagraph"/>
        <w:widowControl w:val="0"/>
        <w:spacing w:before="240" w:after="240" w:line="259" w:lineRule="auto"/>
        <w:ind w:left="1440" w:hanging="720"/>
        <w:outlineLvl w:val="1"/>
        <w:rPr>
          <w:sz w:val="24"/>
        </w:rPr>
      </w:pPr>
    </w:p>
    <w:p w14:paraId="6C510D58" w14:textId="69509073"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t>Application Submission Instructions</w:t>
      </w:r>
      <w:r w:rsidR="00566041" w:rsidRPr="008D0EE8">
        <w:rPr>
          <w:b/>
          <w:sz w:val="24"/>
        </w:rPr>
        <w:t>.</w:t>
      </w:r>
      <w:r w:rsidR="00566041" w:rsidRPr="008D0EE8">
        <w:rPr>
          <w:sz w:val="24"/>
        </w:rPr>
        <w:t xml:space="preserve">  </w:t>
      </w:r>
      <w:r w:rsidRPr="008D0EE8">
        <w:rPr>
          <w:sz w:val="24"/>
        </w:rPr>
        <w:t xml:space="preserve">Applicant will submit the </w:t>
      </w:r>
      <w:r w:rsidR="00183696" w:rsidRPr="008D0EE8">
        <w:rPr>
          <w:sz w:val="24"/>
        </w:rPr>
        <w:t>Hospital Sitting Services</w:t>
      </w:r>
      <w:r w:rsidRPr="008D0EE8">
        <w:rPr>
          <w:sz w:val="24"/>
        </w:rPr>
        <w:t xml:space="preserve"> Open Enrollment Application</w:t>
      </w:r>
      <w:r w:rsidR="004D3C95" w:rsidRPr="008D0EE8">
        <w:rPr>
          <w:sz w:val="24"/>
        </w:rPr>
        <w:t xml:space="preserve"> and </w:t>
      </w:r>
      <w:r w:rsidRPr="008D0EE8">
        <w:rPr>
          <w:sz w:val="24"/>
        </w:rPr>
        <w:t>Required Forms (</w:t>
      </w:r>
      <w:r w:rsidR="00E441D4">
        <w:rPr>
          <w:sz w:val="24"/>
        </w:rPr>
        <w:t>s</w:t>
      </w:r>
      <w:r w:rsidRPr="008D0EE8">
        <w:rPr>
          <w:sz w:val="24"/>
        </w:rPr>
        <w:t>ee Section 5.1) to Point of Con</w:t>
      </w:r>
      <w:r w:rsidR="00183696" w:rsidRPr="008D0EE8">
        <w:rPr>
          <w:sz w:val="24"/>
        </w:rPr>
        <w:t>t</w:t>
      </w:r>
      <w:r w:rsidRPr="008D0EE8">
        <w:rPr>
          <w:sz w:val="24"/>
        </w:rPr>
        <w:t>act (</w:t>
      </w:r>
      <w:r w:rsidR="00E441D4">
        <w:rPr>
          <w:sz w:val="24"/>
        </w:rPr>
        <w:t>s</w:t>
      </w:r>
      <w:r w:rsidRPr="008D0EE8">
        <w:rPr>
          <w:sz w:val="24"/>
        </w:rPr>
        <w:t xml:space="preserve">ee Section 1.2). </w:t>
      </w:r>
    </w:p>
    <w:p w14:paraId="7C79D8FC" w14:textId="77777777" w:rsidR="00403590" w:rsidRPr="008D0EE8" w:rsidRDefault="00403590" w:rsidP="00B622B0">
      <w:pPr>
        <w:pStyle w:val="ListParagraph"/>
        <w:widowControl w:val="0"/>
        <w:spacing w:before="240" w:after="240" w:line="259" w:lineRule="auto"/>
        <w:ind w:left="1440" w:hanging="720"/>
        <w:outlineLvl w:val="1"/>
        <w:rPr>
          <w:sz w:val="24"/>
        </w:rPr>
      </w:pPr>
    </w:p>
    <w:p w14:paraId="69862AAA" w14:textId="7933D3ED" w:rsidR="00A66571" w:rsidRPr="008D0EE8" w:rsidRDefault="001440D2" w:rsidP="005A5686">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t>Organization of Electronic Submission of Application</w:t>
      </w:r>
      <w:r w:rsidR="00566041" w:rsidRPr="008D0EE8">
        <w:rPr>
          <w:b/>
          <w:sz w:val="24"/>
        </w:rPr>
        <w:t>.</w:t>
      </w:r>
      <w:r w:rsidR="00566041" w:rsidRPr="008D0EE8">
        <w:rPr>
          <w:sz w:val="24"/>
        </w:rPr>
        <w:t xml:space="preserve">  </w:t>
      </w:r>
      <w:r w:rsidR="001C058A" w:rsidRPr="008D0EE8">
        <w:rPr>
          <w:sz w:val="24"/>
        </w:rPr>
        <w:t xml:space="preserve">Applicant must organize the signed and scanned </w:t>
      </w:r>
      <w:r w:rsidR="00F6451A" w:rsidRPr="008D0EE8">
        <w:rPr>
          <w:sz w:val="24"/>
        </w:rPr>
        <w:t>Ap</w:t>
      </w:r>
      <w:r w:rsidR="001C058A" w:rsidRPr="008D0EE8">
        <w:rPr>
          <w:sz w:val="24"/>
        </w:rPr>
        <w:t xml:space="preserve">plication </w:t>
      </w:r>
      <w:r w:rsidR="00F6451A" w:rsidRPr="008D0EE8">
        <w:rPr>
          <w:sz w:val="24"/>
        </w:rPr>
        <w:t xml:space="preserve">as provided for in Appendix B </w:t>
      </w:r>
      <w:r w:rsidR="00E60529">
        <w:rPr>
          <w:sz w:val="24"/>
        </w:rPr>
        <w:t>(</w:t>
      </w:r>
      <w:r w:rsidR="00F6451A" w:rsidRPr="008D0EE8">
        <w:rPr>
          <w:sz w:val="24"/>
        </w:rPr>
        <w:t>See Section 5.1, Package 2).  The electronic copy of the Application packet must include all folders with the documents in the order listed</w:t>
      </w:r>
      <w:r w:rsidR="004D3C95" w:rsidRPr="008D0EE8">
        <w:rPr>
          <w:sz w:val="24"/>
        </w:rPr>
        <w:t xml:space="preserve"> in Appendix B</w:t>
      </w:r>
      <w:r w:rsidR="00F6451A" w:rsidRPr="008D0EE8">
        <w:rPr>
          <w:sz w:val="24"/>
        </w:rPr>
        <w:t>.</w:t>
      </w:r>
    </w:p>
    <w:p w14:paraId="5B1FA3FB" w14:textId="77777777" w:rsidR="00403590" w:rsidRPr="008D0EE8" w:rsidRDefault="00403590" w:rsidP="00B622B0">
      <w:pPr>
        <w:pStyle w:val="ListParagraph"/>
        <w:widowControl w:val="0"/>
        <w:spacing w:before="240" w:after="240" w:line="259" w:lineRule="auto"/>
        <w:ind w:left="1440" w:hanging="720"/>
        <w:outlineLvl w:val="1"/>
        <w:rPr>
          <w:sz w:val="24"/>
        </w:rPr>
      </w:pPr>
    </w:p>
    <w:p w14:paraId="67E2C76C"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t>Costs Incurred</w:t>
      </w:r>
      <w:r w:rsidR="00B33451" w:rsidRPr="008D0EE8">
        <w:rPr>
          <w:b/>
          <w:sz w:val="24"/>
        </w:rPr>
        <w:t>.</w:t>
      </w:r>
      <w:r w:rsidR="00B33451" w:rsidRPr="008D0EE8">
        <w:rPr>
          <w:sz w:val="24"/>
        </w:rPr>
        <w:t xml:space="preserve">  </w:t>
      </w:r>
      <w:r w:rsidRPr="008D0EE8">
        <w:rPr>
          <w:sz w:val="24"/>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w:t>
      </w:r>
      <w:r w:rsidRPr="00476642">
        <w:rPr>
          <w:szCs w:val="22"/>
        </w:rPr>
        <w:t xml:space="preserve"> </w:t>
      </w:r>
      <w:r w:rsidRPr="008D0EE8">
        <w:rPr>
          <w:sz w:val="24"/>
        </w:rPr>
        <w:t>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02096204" w14:textId="77777777" w:rsidR="00403590" w:rsidRPr="008D0EE8" w:rsidRDefault="00403590" w:rsidP="00B622B0">
      <w:pPr>
        <w:pStyle w:val="ListParagraph"/>
        <w:widowControl w:val="0"/>
        <w:spacing w:before="240" w:after="240" w:line="259" w:lineRule="auto"/>
        <w:ind w:left="1440" w:hanging="720"/>
        <w:outlineLvl w:val="1"/>
        <w:rPr>
          <w:sz w:val="24"/>
        </w:rPr>
      </w:pPr>
    </w:p>
    <w:p w14:paraId="3D01D685"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lastRenderedPageBreak/>
        <w:t>Screening</w:t>
      </w:r>
      <w:r w:rsidR="00B33451" w:rsidRPr="008D0EE8">
        <w:rPr>
          <w:b/>
          <w:sz w:val="24"/>
        </w:rPr>
        <w:t>.</w:t>
      </w:r>
      <w:r w:rsidR="00B33451" w:rsidRPr="008D0EE8">
        <w:rPr>
          <w:sz w:val="24"/>
        </w:rPr>
        <w:t xml:space="preserve">  </w:t>
      </w:r>
      <w:r w:rsidRPr="008D0EE8">
        <w:rPr>
          <w:sz w:val="24"/>
        </w:rPr>
        <w:t>DFPS will perform an initial screening of all Applications received to ensure that they meet minimum requirements. If minimum requirements are met, the Application will be assigned a contract manager to begin the contract process.</w:t>
      </w:r>
    </w:p>
    <w:p w14:paraId="0A8F8676" w14:textId="77777777" w:rsidR="00B33451" w:rsidRPr="008D0EE8" w:rsidRDefault="00B33451" w:rsidP="00B622B0">
      <w:pPr>
        <w:pStyle w:val="ListParagraph"/>
        <w:widowControl w:val="0"/>
        <w:spacing w:before="240" w:after="240" w:line="259" w:lineRule="auto"/>
        <w:ind w:left="1440" w:hanging="720"/>
        <w:outlineLvl w:val="1"/>
        <w:rPr>
          <w:rFonts w:eastAsiaTheme="majorEastAsia"/>
          <w:b/>
          <w:sz w:val="24"/>
        </w:rPr>
      </w:pPr>
    </w:p>
    <w:p w14:paraId="3F2614B0" w14:textId="77777777" w:rsidR="001440D2" w:rsidRPr="008D0EE8" w:rsidRDefault="001440D2" w:rsidP="005A5686">
      <w:pPr>
        <w:pStyle w:val="ListParagraph"/>
        <w:widowControl w:val="0"/>
        <w:numPr>
          <w:ilvl w:val="1"/>
          <w:numId w:val="47"/>
        </w:numPr>
        <w:tabs>
          <w:tab w:val="left" w:pos="720"/>
        </w:tabs>
        <w:spacing w:before="240" w:after="240" w:line="259" w:lineRule="auto"/>
        <w:ind w:left="720"/>
        <w:outlineLvl w:val="1"/>
        <w:rPr>
          <w:rFonts w:eastAsiaTheme="majorEastAsia"/>
          <w:sz w:val="24"/>
        </w:rPr>
      </w:pPr>
      <w:r w:rsidRPr="008D0EE8">
        <w:rPr>
          <w:b/>
          <w:sz w:val="24"/>
        </w:rPr>
        <w:t>Additional Information</w:t>
      </w:r>
      <w:r w:rsidR="00B33451" w:rsidRPr="008D0EE8">
        <w:rPr>
          <w:b/>
          <w:sz w:val="24"/>
        </w:rPr>
        <w:t xml:space="preserve">.  </w:t>
      </w:r>
      <w:r w:rsidRPr="008D0EE8">
        <w:rPr>
          <w:rFonts w:eastAsiaTheme="majorEastAsia"/>
          <w:sz w:val="24"/>
        </w:rPr>
        <w:t>By submitting an Application, the Applicant grants DFPS the right to obtain information from any lawful source regarding the Applicant, its directors, officers, and employees:</w:t>
      </w:r>
    </w:p>
    <w:p w14:paraId="32F48A24" w14:textId="77777777" w:rsidR="00403590" w:rsidRPr="008D0EE8" w:rsidRDefault="00403590" w:rsidP="00B622B0">
      <w:pPr>
        <w:pStyle w:val="ListParagraph"/>
        <w:widowControl w:val="0"/>
        <w:spacing w:before="240" w:after="240" w:line="259" w:lineRule="auto"/>
        <w:ind w:left="1296"/>
        <w:outlineLvl w:val="1"/>
        <w:rPr>
          <w:rFonts w:eastAsiaTheme="majorEastAsia"/>
          <w:sz w:val="24"/>
        </w:rPr>
      </w:pPr>
    </w:p>
    <w:p w14:paraId="6A6457A0" w14:textId="77777777" w:rsidR="001440D2" w:rsidRPr="008D0EE8" w:rsidRDefault="001440D2" w:rsidP="00EC58DA">
      <w:pPr>
        <w:pStyle w:val="ListParagraph"/>
        <w:widowControl w:val="0"/>
        <w:numPr>
          <w:ilvl w:val="2"/>
          <w:numId w:val="47"/>
        </w:numPr>
        <w:spacing w:before="240" w:after="240" w:line="259" w:lineRule="auto"/>
        <w:ind w:left="1800"/>
        <w:outlineLvl w:val="1"/>
        <w:rPr>
          <w:sz w:val="24"/>
        </w:rPr>
      </w:pPr>
      <w:r w:rsidRPr="008D0EE8">
        <w:rPr>
          <w:sz w:val="24"/>
        </w:rPr>
        <w:t>Past business history, practices, and conduct;</w:t>
      </w:r>
    </w:p>
    <w:p w14:paraId="26827915" w14:textId="77777777" w:rsidR="00655C32" w:rsidRPr="008D0EE8" w:rsidRDefault="00655C32" w:rsidP="00EC58DA">
      <w:pPr>
        <w:pStyle w:val="ListParagraph"/>
        <w:widowControl w:val="0"/>
        <w:spacing w:before="240" w:after="240" w:line="259" w:lineRule="auto"/>
        <w:ind w:left="1800" w:hanging="1080"/>
        <w:outlineLvl w:val="1"/>
        <w:rPr>
          <w:sz w:val="24"/>
        </w:rPr>
      </w:pPr>
    </w:p>
    <w:p w14:paraId="766BD9F1" w14:textId="77777777" w:rsidR="001440D2" w:rsidRPr="008D0EE8" w:rsidRDefault="001440D2" w:rsidP="00EC58DA">
      <w:pPr>
        <w:pStyle w:val="ListParagraph"/>
        <w:widowControl w:val="0"/>
        <w:numPr>
          <w:ilvl w:val="2"/>
          <w:numId w:val="47"/>
        </w:numPr>
        <w:spacing w:before="240" w:after="240" w:line="259" w:lineRule="auto"/>
        <w:ind w:left="1800"/>
        <w:outlineLvl w:val="1"/>
        <w:rPr>
          <w:sz w:val="24"/>
        </w:rPr>
      </w:pPr>
      <w:r w:rsidRPr="008D0EE8">
        <w:rPr>
          <w:sz w:val="24"/>
        </w:rPr>
        <w:t xml:space="preserve">Ability to provide the services to meet the needs of the clients for whom the services are being purchased; </w:t>
      </w:r>
    </w:p>
    <w:p w14:paraId="2294DF0D" w14:textId="77777777" w:rsidR="00403590" w:rsidRPr="008D0EE8" w:rsidRDefault="00403590" w:rsidP="00EC58DA">
      <w:pPr>
        <w:pStyle w:val="ListParagraph"/>
        <w:widowControl w:val="0"/>
        <w:spacing w:before="240" w:after="240" w:line="259" w:lineRule="auto"/>
        <w:ind w:left="1800" w:hanging="1080"/>
        <w:outlineLvl w:val="1"/>
        <w:rPr>
          <w:sz w:val="24"/>
        </w:rPr>
      </w:pPr>
    </w:p>
    <w:p w14:paraId="443DA9CC" w14:textId="77777777" w:rsidR="001440D2" w:rsidRPr="008D0EE8" w:rsidRDefault="001440D2" w:rsidP="00EC58DA">
      <w:pPr>
        <w:pStyle w:val="ListParagraph"/>
        <w:widowControl w:val="0"/>
        <w:numPr>
          <w:ilvl w:val="2"/>
          <w:numId w:val="47"/>
        </w:numPr>
        <w:spacing w:before="240" w:after="240" w:line="259" w:lineRule="auto"/>
        <w:ind w:left="1800"/>
        <w:outlineLvl w:val="1"/>
        <w:rPr>
          <w:sz w:val="24"/>
        </w:rPr>
      </w:pPr>
      <w:r w:rsidRPr="008D0EE8">
        <w:rPr>
          <w:sz w:val="24"/>
        </w:rPr>
        <w:t>Indicators of probable Contractor performance under the contract such as past Contractor performance, the Contractor's financial resources ability to perform, and the Contractor's experience and responsibility.</w:t>
      </w:r>
    </w:p>
    <w:p w14:paraId="0CA7DA2B" w14:textId="77777777" w:rsidR="00403590" w:rsidRPr="008D0EE8" w:rsidRDefault="00403590" w:rsidP="00B622B0">
      <w:pPr>
        <w:pStyle w:val="ListParagraph"/>
        <w:widowControl w:val="0"/>
        <w:spacing w:before="240" w:after="240" w:line="259" w:lineRule="auto"/>
        <w:ind w:left="1800"/>
        <w:outlineLvl w:val="1"/>
        <w:rPr>
          <w:sz w:val="24"/>
        </w:rPr>
      </w:pPr>
    </w:p>
    <w:p w14:paraId="1E695C0B" w14:textId="153123B6" w:rsidR="00504979" w:rsidRDefault="001440D2">
      <w:pPr>
        <w:pStyle w:val="ListParagraph"/>
        <w:widowControl w:val="0"/>
        <w:numPr>
          <w:ilvl w:val="1"/>
          <w:numId w:val="47"/>
        </w:numPr>
        <w:tabs>
          <w:tab w:val="left" w:pos="720"/>
        </w:tabs>
        <w:spacing w:before="240" w:after="240" w:line="259" w:lineRule="auto"/>
        <w:ind w:left="720"/>
        <w:outlineLvl w:val="1"/>
        <w:rPr>
          <w:sz w:val="24"/>
        </w:rPr>
      </w:pPr>
      <w:r w:rsidRPr="008D0EE8">
        <w:rPr>
          <w:b/>
          <w:sz w:val="24"/>
        </w:rPr>
        <w:t>Debriefing</w:t>
      </w:r>
      <w:r w:rsidR="00B33451" w:rsidRPr="008D0EE8">
        <w:rPr>
          <w:b/>
          <w:sz w:val="24"/>
        </w:rPr>
        <w:t xml:space="preserve">. </w:t>
      </w:r>
      <w:r w:rsidR="00403590" w:rsidRPr="008D0EE8">
        <w:rPr>
          <w:b/>
          <w:sz w:val="24"/>
        </w:rPr>
        <w:t xml:space="preserve"> </w:t>
      </w:r>
      <w:r w:rsidRPr="008D0EE8">
        <w:rPr>
          <w:sz w:val="24"/>
        </w:rPr>
        <w:t xml:space="preserve">Any Applicant who is not awarded a Contract may request a debriefing by submitting a </w:t>
      </w:r>
      <w:r w:rsidR="009234E9" w:rsidRPr="008D0EE8">
        <w:rPr>
          <w:sz w:val="24"/>
        </w:rPr>
        <w:t>wri</w:t>
      </w:r>
      <w:r w:rsidRPr="008D0EE8">
        <w:rPr>
          <w:sz w:val="24"/>
        </w:rPr>
        <w:t xml:space="preserve">tten request to the DFPS Point of Contact in Section 1.2. </w:t>
      </w:r>
      <w:r w:rsidR="009234E9" w:rsidRPr="008D0EE8">
        <w:rPr>
          <w:sz w:val="24"/>
        </w:rPr>
        <w:t xml:space="preserve"> </w:t>
      </w:r>
      <w:r w:rsidRPr="008D0EE8">
        <w:rPr>
          <w:sz w:val="24"/>
        </w:rPr>
        <w:t>The debriefing provides information to the Applicant on the strengths and weaknesses of their Application.</w:t>
      </w:r>
    </w:p>
    <w:p w14:paraId="1933A907" w14:textId="6DE835F3" w:rsidR="00EC58DA" w:rsidRDefault="00EC58DA" w:rsidP="00EC58DA">
      <w:pPr>
        <w:pStyle w:val="ListParagraph"/>
        <w:widowControl w:val="0"/>
        <w:tabs>
          <w:tab w:val="left" w:pos="720"/>
        </w:tabs>
        <w:spacing w:before="240" w:after="240" w:line="259" w:lineRule="auto"/>
        <w:outlineLvl w:val="1"/>
        <w:rPr>
          <w:b/>
          <w:sz w:val="24"/>
        </w:rPr>
      </w:pPr>
    </w:p>
    <w:p w14:paraId="006AA544" w14:textId="4245C788" w:rsidR="00EC58DA" w:rsidRDefault="00EC58DA" w:rsidP="00EC58DA">
      <w:pPr>
        <w:pStyle w:val="ListParagraph"/>
        <w:widowControl w:val="0"/>
        <w:tabs>
          <w:tab w:val="left" w:pos="720"/>
        </w:tabs>
        <w:spacing w:before="240" w:after="240" w:line="259" w:lineRule="auto"/>
        <w:outlineLvl w:val="1"/>
        <w:rPr>
          <w:b/>
          <w:sz w:val="24"/>
        </w:rPr>
      </w:pPr>
    </w:p>
    <w:p w14:paraId="0A048DD1" w14:textId="6BC1437F" w:rsidR="00EC58DA" w:rsidRDefault="00EC58DA" w:rsidP="00EC58DA">
      <w:pPr>
        <w:pStyle w:val="ListParagraph"/>
        <w:widowControl w:val="0"/>
        <w:tabs>
          <w:tab w:val="left" w:pos="720"/>
        </w:tabs>
        <w:spacing w:before="240" w:after="240" w:line="259" w:lineRule="auto"/>
        <w:outlineLvl w:val="1"/>
        <w:rPr>
          <w:b/>
          <w:sz w:val="24"/>
        </w:rPr>
      </w:pPr>
    </w:p>
    <w:p w14:paraId="70473E4B" w14:textId="782DB775" w:rsidR="00EC58DA" w:rsidRDefault="00EC58DA" w:rsidP="00EC58DA">
      <w:pPr>
        <w:pStyle w:val="ListParagraph"/>
        <w:widowControl w:val="0"/>
        <w:tabs>
          <w:tab w:val="left" w:pos="720"/>
        </w:tabs>
        <w:spacing w:before="240" w:after="240" w:line="259" w:lineRule="auto"/>
        <w:outlineLvl w:val="1"/>
        <w:rPr>
          <w:b/>
          <w:sz w:val="24"/>
        </w:rPr>
      </w:pPr>
    </w:p>
    <w:p w14:paraId="0CE3F938" w14:textId="77777777" w:rsidR="00EC58DA" w:rsidRDefault="00EC58DA" w:rsidP="00EC58DA">
      <w:pPr>
        <w:pStyle w:val="ListParagraph"/>
        <w:widowControl w:val="0"/>
        <w:tabs>
          <w:tab w:val="left" w:pos="720"/>
        </w:tabs>
        <w:spacing w:before="240" w:after="240" w:line="259" w:lineRule="auto"/>
        <w:outlineLvl w:val="1"/>
        <w:rPr>
          <w:b/>
          <w:sz w:val="24"/>
        </w:rPr>
      </w:pPr>
    </w:p>
    <w:p w14:paraId="4E94EC9B" w14:textId="77777777" w:rsidR="00EC58DA" w:rsidRDefault="00EC58DA" w:rsidP="00EC58DA">
      <w:pPr>
        <w:pStyle w:val="ListParagraph"/>
        <w:widowControl w:val="0"/>
        <w:spacing w:before="240" w:after="160" w:line="256" w:lineRule="auto"/>
        <w:ind w:left="360"/>
        <w:jc w:val="center"/>
        <w:outlineLvl w:val="1"/>
        <w:rPr>
          <w:rFonts w:eastAsiaTheme="majorEastAsia" w:cstheme="majorBidi"/>
          <w:sz w:val="24"/>
        </w:rPr>
      </w:pPr>
      <w:r>
        <w:rPr>
          <w:rFonts w:eastAsiaTheme="majorEastAsia" w:cstheme="majorBidi"/>
          <w:sz w:val="24"/>
        </w:rPr>
        <w:t>The remainder of this page is left blank.</w:t>
      </w:r>
    </w:p>
    <w:p w14:paraId="011FAA87" w14:textId="77777777" w:rsidR="00EC58DA" w:rsidRDefault="00EC58DA" w:rsidP="00EC58DA">
      <w:pPr>
        <w:pStyle w:val="ListParagraph"/>
        <w:widowControl w:val="0"/>
        <w:tabs>
          <w:tab w:val="left" w:pos="720"/>
        </w:tabs>
        <w:spacing w:before="240" w:after="240" w:line="259" w:lineRule="auto"/>
        <w:outlineLvl w:val="1"/>
        <w:rPr>
          <w:sz w:val="24"/>
        </w:rPr>
      </w:pPr>
    </w:p>
    <w:p w14:paraId="4AFCE338" w14:textId="77777777" w:rsidR="006976CF" w:rsidRDefault="006976CF" w:rsidP="006976CF">
      <w:pPr>
        <w:widowControl w:val="0"/>
        <w:tabs>
          <w:tab w:val="left" w:pos="720"/>
        </w:tabs>
        <w:spacing w:before="240" w:after="240" w:line="259" w:lineRule="auto"/>
        <w:outlineLvl w:val="1"/>
        <w:rPr>
          <w:sz w:val="24"/>
        </w:rPr>
      </w:pPr>
    </w:p>
    <w:p w14:paraId="62A5B149" w14:textId="77777777" w:rsidR="006976CF" w:rsidRDefault="006976CF" w:rsidP="006976CF">
      <w:pPr>
        <w:widowControl w:val="0"/>
        <w:tabs>
          <w:tab w:val="left" w:pos="720"/>
        </w:tabs>
        <w:spacing w:before="240" w:after="240" w:line="259" w:lineRule="auto"/>
        <w:outlineLvl w:val="1"/>
        <w:rPr>
          <w:sz w:val="24"/>
        </w:rPr>
      </w:pPr>
    </w:p>
    <w:p w14:paraId="098F247A" w14:textId="77777777" w:rsidR="00B66A20" w:rsidRPr="005A5686" w:rsidRDefault="00B66A20" w:rsidP="005A5686">
      <w:pPr>
        <w:widowControl w:val="0"/>
        <w:tabs>
          <w:tab w:val="left" w:pos="720"/>
        </w:tabs>
        <w:spacing w:before="240" w:after="240" w:line="259" w:lineRule="auto"/>
        <w:outlineLvl w:val="1"/>
        <w:rPr>
          <w:sz w:val="24"/>
        </w:rPr>
        <w:sectPr w:rsidR="00B66A20" w:rsidRPr="005A5686" w:rsidSect="00D92DA3">
          <w:pgSz w:w="12240" w:h="15840"/>
          <w:pgMar w:top="1440" w:right="1260" w:bottom="1440" w:left="1440" w:header="720" w:footer="720" w:gutter="0"/>
          <w:cols w:space="720"/>
          <w:docGrid w:linePitch="360"/>
        </w:sectPr>
      </w:pPr>
    </w:p>
    <w:p w14:paraId="7294B6B5" w14:textId="77777777" w:rsidR="000A779A" w:rsidRPr="008D0EE8" w:rsidRDefault="000A779A" w:rsidP="00EC58DA">
      <w:pPr>
        <w:pStyle w:val="ListParagraph"/>
        <w:keepNext/>
        <w:keepLines/>
        <w:numPr>
          <w:ilvl w:val="0"/>
          <w:numId w:val="47"/>
        </w:numPr>
        <w:spacing w:after="240" w:line="259" w:lineRule="auto"/>
        <w:ind w:left="0" w:firstLine="0"/>
        <w:jc w:val="center"/>
        <w:outlineLvl w:val="0"/>
        <w:rPr>
          <w:b/>
          <w:sz w:val="24"/>
        </w:rPr>
      </w:pPr>
      <w:r w:rsidRPr="008D0EE8">
        <w:rPr>
          <w:b/>
          <w:sz w:val="24"/>
        </w:rPr>
        <w:lastRenderedPageBreak/>
        <w:t xml:space="preserve">APPLICATION SUBMISSION &amp; SCREENING </w:t>
      </w:r>
    </w:p>
    <w:p w14:paraId="173332FA" w14:textId="093F535D" w:rsidR="001440D2" w:rsidRPr="008D0EE8" w:rsidRDefault="001440D2" w:rsidP="009234E9">
      <w:pPr>
        <w:widowControl w:val="0"/>
        <w:spacing w:before="240" w:after="240" w:line="259" w:lineRule="auto"/>
        <w:outlineLvl w:val="1"/>
        <w:rPr>
          <w:rFonts w:eastAsiaTheme="majorEastAsia"/>
          <w:sz w:val="24"/>
        </w:rPr>
      </w:pPr>
      <w:r w:rsidRPr="008D0EE8">
        <w:rPr>
          <w:rFonts w:eastAsiaTheme="majorEastAsia"/>
          <w:sz w:val="24"/>
        </w:rPr>
        <w:t xml:space="preserve">The following Attachments to this </w:t>
      </w:r>
      <w:r w:rsidR="00B622B0" w:rsidRPr="008D0EE8">
        <w:rPr>
          <w:rFonts w:eastAsiaTheme="majorEastAsia"/>
          <w:sz w:val="24"/>
        </w:rPr>
        <w:t>Hospital Sitting Services</w:t>
      </w:r>
      <w:r w:rsidRPr="008D0EE8">
        <w:rPr>
          <w:rFonts w:eastAsiaTheme="majorEastAsia"/>
          <w:sz w:val="24"/>
        </w:rPr>
        <w:t xml:space="preserve"> Open Enrollment are located on the HHS Enr</w:t>
      </w:r>
      <w:r w:rsidR="00A66571" w:rsidRPr="008D0EE8">
        <w:rPr>
          <w:rFonts w:eastAsiaTheme="majorEastAsia"/>
          <w:sz w:val="24"/>
        </w:rPr>
        <w:t>ollment</w:t>
      </w:r>
      <w:r w:rsidR="00D01D0B" w:rsidRPr="008D0EE8">
        <w:rPr>
          <w:rFonts w:eastAsiaTheme="majorEastAsia"/>
          <w:sz w:val="24"/>
        </w:rPr>
        <w:t xml:space="preserve"> or ESBD</w:t>
      </w:r>
      <w:r w:rsidR="00A66571" w:rsidRPr="008D0EE8">
        <w:rPr>
          <w:rFonts w:eastAsiaTheme="majorEastAsia"/>
          <w:sz w:val="24"/>
        </w:rPr>
        <w:t xml:space="preserve"> Site (</w:t>
      </w:r>
      <w:r w:rsidR="00E441D4">
        <w:rPr>
          <w:rFonts w:eastAsiaTheme="majorEastAsia"/>
          <w:sz w:val="24"/>
        </w:rPr>
        <w:t>s</w:t>
      </w:r>
      <w:r w:rsidR="00A66571" w:rsidRPr="008D0EE8">
        <w:rPr>
          <w:rFonts w:eastAsiaTheme="majorEastAsia"/>
          <w:sz w:val="24"/>
        </w:rPr>
        <w:t>ee Section 1.3).</w:t>
      </w:r>
    </w:p>
    <w:p w14:paraId="223763E2" w14:textId="77777777" w:rsidR="00481D73" w:rsidRPr="008D0EE8" w:rsidRDefault="00B622B0" w:rsidP="007C2666">
      <w:pPr>
        <w:pStyle w:val="ListParagraph"/>
        <w:widowControl w:val="0"/>
        <w:numPr>
          <w:ilvl w:val="1"/>
          <w:numId w:val="47"/>
        </w:numPr>
        <w:tabs>
          <w:tab w:val="left" w:pos="720"/>
        </w:tabs>
        <w:spacing w:before="240" w:after="240" w:line="259" w:lineRule="auto"/>
        <w:ind w:left="720"/>
        <w:outlineLvl w:val="1"/>
        <w:rPr>
          <w:sz w:val="24"/>
        </w:rPr>
      </w:pPr>
      <w:r w:rsidRPr="008D0EE8">
        <w:rPr>
          <w:sz w:val="24"/>
        </w:rPr>
        <w:t>Hospital Sitting Services</w:t>
      </w:r>
      <w:r w:rsidR="001C058A" w:rsidRPr="008D0EE8">
        <w:rPr>
          <w:sz w:val="24"/>
        </w:rPr>
        <w:t xml:space="preserve"> Open Enrollment </w:t>
      </w:r>
      <w:r w:rsidR="00A66571" w:rsidRPr="008D0EE8">
        <w:rPr>
          <w:sz w:val="24"/>
        </w:rPr>
        <w:t xml:space="preserve">Application and </w:t>
      </w:r>
      <w:r w:rsidR="001C058A" w:rsidRPr="008D0EE8">
        <w:rPr>
          <w:sz w:val="24"/>
        </w:rPr>
        <w:t>Required Forms</w:t>
      </w:r>
    </w:p>
    <w:p w14:paraId="41FF9E62" w14:textId="77777777" w:rsidR="009361B6" w:rsidRPr="008D0EE8" w:rsidRDefault="009361B6" w:rsidP="00183696">
      <w:pPr>
        <w:ind w:firstLine="720"/>
        <w:rPr>
          <w:sz w:val="24"/>
        </w:rPr>
      </w:pPr>
      <w:r w:rsidRPr="008D0EE8">
        <w:rPr>
          <w:sz w:val="24"/>
        </w:rPr>
        <w:t xml:space="preserve">Appendix A: </w:t>
      </w:r>
      <w:r w:rsidR="00F9389F" w:rsidRPr="008D0EE8">
        <w:rPr>
          <w:sz w:val="24"/>
        </w:rPr>
        <w:t xml:space="preserve"> </w:t>
      </w:r>
      <w:r w:rsidRPr="008D0EE8">
        <w:rPr>
          <w:sz w:val="24"/>
        </w:rPr>
        <w:t>Application Instructions</w:t>
      </w:r>
    </w:p>
    <w:p w14:paraId="73C26B42" w14:textId="5D6DCFA7" w:rsidR="00183696" w:rsidRPr="00D92DA3" w:rsidRDefault="00F2315F" w:rsidP="00183696">
      <w:pPr>
        <w:rPr>
          <w:sz w:val="24"/>
        </w:rPr>
      </w:pPr>
      <w:r w:rsidRPr="008D0EE8">
        <w:rPr>
          <w:sz w:val="24"/>
        </w:rPr>
        <w:tab/>
      </w:r>
      <w:r w:rsidR="009361B6" w:rsidRPr="008D0EE8">
        <w:rPr>
          <w:sz w:val="24"/>
        </w:rPr>
        <w:t>Appendix B:  Required Forms</w:t>
      </w:r>
    </w:p>
    <w:sectPr w:rsidR="00183696" w:rsidRPr="00D92D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1BE6" w14:textId="77777777" w:rsidR="00C65057" w:rsidRDefault="00C65057" w:rsidP="00CE7ADB">
      <w:r>
        <w:separator/>
      </w:r>
    </w:p>
  </w:endnote>
  <w:endnote w:type="continuationSeparator" w:id="0">
    <w:p w14:paraId="10B27C84" w14:textId="77777777" w:rsidR="00C65057" w:rsidRDefault="00C65057" w:rsidP="00CE7ADB">
      <w:r>
        <w:continuationSeparator/>
      </w:r>
    </w:p>
  </w:endnote>
  <w:endnote w:id="1">
    <w:p w14:paraId="6905CD96" w14:textId="77777777" w:rsidR="001D6E0D" w:rsidRDefault="001D6E0D" w:rsidP="00EC58DA">
      <w:pPr>
        <w:pStyle w:val="ListParagraph"/>
        <w:widowControl w:val="0"/>
        <w:spacing w:before="240" w:after="160" w:line="256" w:lineRule="auto"/>
        <w:ind w:left="360"/>
        <w:jc w:val="center"/>
        <w:outlineLvl w:val="1"/>
        <w:rPr>
          <w:rFonts w:eastAsiaTheme="majorEastAsia" w:cstheme="majorBidi"/>
          <w:sz w:val="24"/>
        </w:rPr>
      </w:pPr>
    </w:p>
    <w:p w14:paraId="66B582E5" w14:textId="77777777" w:rsidR="001D6E0D" w:rsidRDefault="001D6E0D" w:rsidP="00EC58DA">
      <w:pPr>
        <w:pStyle w:val="ListParagraph"/>
        <w:widowControl w:val="0"/>
        <w:spacing w:before="240" w:after="160" w:line="256" w:lineRule="auto"/>
        <w:ind w:left="360"/>
        <w:jc w:val="center"/>
        <w:outlineLvl w:val="1"/>
        <w:rPr>
          <w:rFonts w:eastAsiaTheme="majorEastAsia" w:cstheme="majorBidi"/>
          <w:sz w:val="24"/>
        </w:rPr>
      </w:pPr>
    </w:p>
    <w:p w14:paraId="1FC1ED90" w14:textId="77777777" w:rsidR="001D6E0D" w:rsidRDefault="001D6E0D" w:rsidP="00EC58DA">
      <w:pPr>
        <w:pStyle w:val="ListParagraph"/>
        <w:widowControl w:val="0"/>
        <w:spacing w:before="240" w:after="160" w:line="256" w:lineRule="auto"/>
        <w:ind w:left="360"/>
        <w:jc w:val="center"/>
        <w:outlineLvl w:val="1"/>
        <w:rPr>
          <w:rFonts w:eastAsiaTheme="majorEastAsia" w:cstheme="majorBidi"/>
          <w:sz w:val="24"/>
        </w:rPr>
      </w:pPr>
    </w:p>
    <w:p w14:paraId="7D246AD7" w14:textId="5C6B69AD" w:rsidR="001D6E0D" w:rsidRDefault="001D6E0D" w:rsidP="00EC58DA">
      <w:pPr>
        <w:pStyle w:val="ListParagraph"/>
        <w:widowControl w:val="0"/>
        <w:spacing w:before="240" w:after="160" w:line="256" w:lineRule="auto"/>
        <w:ind w:left="360"/>
        <w:jc w:val="center"/>
        <w:outlineLvl w:val="1"/>
        <w:rPr>
          <w:rFonts w:eastAsiaTheme="majorEastAsia" w:cstheme="majorBidi"/>
          <w:sz w:val="24"/>
        </w:rPr>
      </w:pPr>
      <w:r>
        <w:rPr>
          <w:rFonts w:eastAsiaTheme="majorEastAsia" w:cstheme="majorBidi"/>
          <w:sz w:val="24"/>
        </w:rPr>
        <w:t>The remainder of this page is left blank.</w:t>
      </w:r>
    </w:p>
    <w:p w14:paraId="2C598736" w14:textId="77777777" w:rsidR="001D6E0D" w:rsidRPr="007A44EA" w:rsidRDefault="001D6E0D" w:rsidP="007C266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xedsys">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5F2F" w14:textId="133F5D95" w:rsidR="00407E1D" w:rsidRDefault="00407E1D">
    <w:pPr>
      <w:pStyle w:val="Footer"/>
      <w:rPr>
        <w:ins w:id="0" w:author="Atchley,Cindy (HHSC)" w:date="2023-07-12T15:24:00Z"/>
      </w:rPr>
    </w:pPr>
    <w:ins w:id="1" w:author="Atchley,Cindy (HHSC)" w:date="2023-07-12T15:24:00Z">
      <w:r>
        <w:t>07-12-2023</w:t>
      </w:r>
    </w:ins>
  </w:p>
  <w:p w14:paraId="798D493B" w14:textId="77777777" w:rsidR="00407E1D" w:rsidRDefault="0040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9822" w14:textId="3695DA91" w:rsidR="00DA086B" w:rsidRDefault="00DA086B">
    <w:pPr>
      <w:pStyle w:val="Footer"/>
    </w:pPr>
    <w:r>
      <w:t>07-12-2023</w:t>
    </w:r>
  </w:p>
  <w:p w14:paraId="464E434D" w14:textId="09C3CD35" w:rsidR="001D6E0D" w:rsidRDefault="001D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523D" w14:textId="77777777" w:rsidR="00C65057" w:rsidRDefault="00C65057" w:rsidP="00CE7ADB">
      <w:r>
        <w:separator/>
      </w:r>
    </w:p>
  </w:footnote>
  <w:footnote w:type="continuationSeparator" w:id="0">
    <w:p w14:paraId="1613F854" w14:textId="77777777" w:rsidR="00C65057" w:rsidRDefault="00C65057" w:rsidP="00CE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Ind w:w="-28" w:type="dxa"/>
      <w:tblCellMar>
        <w:left w:w="58" w:type="dxa"/>
        <w:right w:w="115" w:type="dxa"/>
      </w:tblCellMar>
      <w:tblLook w:val="00A0" w:firstRow="1" w:lastRow="0" w:firstColumn="1" w:lastColumn="0" w:noHBand="0" w:noVBand="0"/>
    </w:tblPr>
    <w:tblGrid>
      <w:gridCol w:w="6711"/>
      <w:gridCol w:w="1232"/>
      <w:gridCol w:w="1404"/>
    </w:tblGrid>
    <w:tr w:rsidR="001D6E0D" w:rsidRPr="00836F16" w14:paraId="6EAAEE6C" w14:textId="77777777" w:rsidTr="00FF18ED">
      <w:trPr>
        <w:trHeight w:val="652"/>
      </w:trPr>
      <w:tc>
        <w:tcPr>
          <w:tcW w:w="6836" w:type="dxa"/>
          <w:vAlign w:val="bottom"/>
        </w:tcPr>
        <w:p w14:paraId="6A010886" w14:textId="77777777" w:rsidR="001D6E0D" w:rsidRPr="00836F16" w:rsidRDefault="001D6E0D"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 xml:space="preserve">Texas Department of Family &amp; Protective Services </w:t>
          </w:r>
        </w:p>
        <w:p w14:paraId="44B0FF21" w14:textId="77777777" w:rsidR="001D6E0D" w:rsidRPr="00836F16" w:rsidRDefault="001D6E0D" w:rsidP="00FF18ED">
          <w:pPr>
            <w:pStyle w:val="BodyTextIndent2"/>
            <w:ind w:left="0"/>
            <w:rPr>
              <w:rFonts w:ascii="Times New Roman" w:hAnsi="Times New Roman" w:cs="Times New Roman"/>
              <w:sz w:val="18"/>
              <w:szCs w:val="18"/>
            </w:rPr>
          </w:pPr>
          <w:r w:rsidRPr="00836F16">
            <w:rPr>
              <w:rFonts w:ascii="Times New Roman" w:hAnsi="Times New Roman" w:cs="Times New Roman"/>
              <w:sz w:val="18"/>
              <w:szCs w:val="18"/>
            </w:rPr>
            <w:t>Intake Case Management Services (ICM)</w:t>
          </w:r>
        </w:p>
        <w:p w14:paraId="553877E5" w14:textId="77777777" w:rsidR="001D6E0D" w:rsidRPr="00836F16" w:rsidRDefault="001D6E0D" w:rsidP="00FF18ED">
          <w:pPr>
            <w:pStyle w:val="BodyTextIndent2"/>
            <w:ind w:left="0"/>
            <w:rPr>
              <w:rFonts w:ascii="Times New Roman" w:hAnsi="Times New Roman" w:cs="Times New Roman"/>
              <w:sz w:val="20"/>
              <w:szCs w:val="20"/>
            </w:rPr>
          </w:pPr>
          <w:r w:rsidRPr="00836F16">
            <w:rPr>
              <w:rFonts w:ascii="Times New Roman" w:hAnsi="Times New Roman" w:cs="Times New Roman"/>
              <w:sz w:val="18"/>
              <w:szCs w:val="18"/>
            </w:rPr>
            <w:t>Enrollment Number HHS0004823</w:t>
          </w:r>
        </w:p>
      </w:tc>
      <w:tc>
        <w:tcPr>
          <w:tcW w:w="1260" w:type="dxa"/>
          <w:tcMar>
            <w:left w:w="0" w:type="dxa"/>
            <w:right w:w="0" w:type="dxa"/>
          </w:tcMar>
          <w:vAlign w:val="bottom"/>
        </w:tcPr>
        <w:p w14:paraId="725C5D09" w14:textId="77777777" w:rsidR="001D6E0D" w:rsidRPr="00836F16" w:rsidRDefault="001D6E0D" w:rsidP="00FF18ED">
          <w:pPr>
            <w:pStyle w:val="BodyTextIndent2"/>
            <w:ind w:left="0"/>
            <w:jc w:val="right"/>
            <w:rPr>
              <w:rFonts w:ascii="Times New Roman" w:hAnsi="Times New Roman" w:cs="Times New Roman"/>
              <w:sz w:val="20"/>
              <w:szCs w:val="20"/>
            </w:rPr>
          </w:pPr>
        </w:p>
      </w:tc>
      <w:tc>
        <w:tcPr>
          <w:tcW w:w="1424" w:type="dxa"/>
        </w:tcPr>
        <w:p w14:paraId="5C6A2219" w14:textId="77777777" w:rsidR="001D6E0D" w:rsidRPr="00836F16" w:rsidRDefault="001D6E0D" w:rsidP="00FF18ED">
          <w:pPr>
            <w:pStyle w:val="BodyTextIndent2"/>
            <w:ind w:left="0"/>
            <w:jc w:val="right"/>
            <w:rPr>
              <w:rFonts w:ascii="Times New Roman" w:hAnsi="Times New Roman" w:cs="Times New Roman"/>
              <w:sz w:val="18"/>
              <w:szCs w:val="18"/>
            </w:rPr>
          </w:pPr>
          <w:r w:rsidRPr="00836F16">
            <w:rPr>
              <w:rFonts w:ascii="Times New Roman" w:hAnsi="Times New Roman" w:cs="Times New Roman"/>
              <w:sz w:val="18"/>
              <w:szCs w:val="18"/>
            </w:rPr>
            <w:t xml:space="preserve">Page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PAGE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20</w:t>
          </w:r>
          <w:r w:rsidRPr="00836F16">
            <w:rPr>
              <w:rFonts w:ascii="Times New Roman" w:hAnsi="Times New Roman" w:cs="Times New Roman"/>
              <w:sz w:val="18"/>
              <w:szCs w:val="18"/>
            </w:rPr>
            <w:fldChar w:fldCharType="end"/>
          </w:r>
          <w:r w:rsidRPr="00836F16">
            <w:rPr>
              <w:rFonts w:ascii="Times New Roman" w:hAnsi="Times New Roman" w:cs="Times New Roman"/>
              <w:sz w:val="18"/>
              <w:szCs w:val="18"/>
            </w:rPr>
            <w:t xml:space="preserve"> of </w:t>
          </w:r>
          <w:r w:rsidRPr="00836F16">
            <w:rPr>
              <w:rFonts w:ascii="Times New Roman" w:hAnsi="Times New Roman" w:cs="Times New Roman"/>
              <w:sz w:val="18"/>
              <w:szCs w:val="18"/>
            </w:rPr>
            <w:fldChar w:fldCharType="begin"/>
          </w:r>
          <w:r w:rsidRPr="00836F16">
            <w:rPr>
              <w:rFonts w:ascii="Times New Roman" w:hAnsi="Times New Roman" w:cs="Times New Roman"/>
              <w:sz w:val="18"/>
              <w:szCs w:val="18"/>
            </w:rPr>
            <w:instrText xml:space="preserve"> NUMPAGES </w:instrText>
          </w:r>
          <w:r w:rsidRPr="00836F16">
            <w:rPr>
              <w:rFonts w:ascii="Times New Roman" w:hAnsi="Times New Roman" w:cs="Times New Roman"/>
              <w:sz w:val="18"/>
              <w:szCs w:val="18"/>
            </w:rPr>
            <w:fldChar w:fldCharType="separate"/>
          </w:r>
          <w:r>
            <w:rPr>
              <w:rFonts w:ascii="Times New Roman" w:hAnsi="Times New Roman" w:cs="Times New Roman"/>
              <w:noProof/>
              <w:sz w:val="18"/>
              <w:szCs w:val="18"/>
            </w:rPr>
            <w:t>24</w:t>
          </w:r>
          <w:r w:rsidRPr="00836F16">
            <w:rPr>
              <w:rFonts w:ascii="Times New Roman" w:hAnsi="Times New Roman" w:cs="Times New Roman"/>
              <w:sz w:val="18"/>
              <w:szCs w:val="18"/>
            </w:rPr>
            <w:fldChar w:fldCharType="end"/>
          </w:r>
        </w:p>
      </w:tc>
    </w:tr>
  </w:tbl>
  <w:p w14:paraId="2E89A12B" w14:textId="77777777" w:rsidR="001D6E0D" w:rsidRPr="00007F4A" w:rsidRDefault="001D6E0D" w:rsidP="00FF18ED">
    <w:pPr>
      <w:pStyle w:val="Header"/>
      <w:rPr>
        <w:rFonts w:ascii="Arial" w:hAnsi="Arial" w:cs="Arial"/>
      </w:rPr>
    </w:pPr>
  </w:p>
  <w:p w14:paraId="70F8B2E1" w14:textId="77777777" w:rsidR="001D6E0D" w:rsidRDefault="001D6E0D" w:rsidP="00FF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F2A" w14:textId="77777777" w:rsidR="001D6E0D" w:rsidRPr="00E550A8" w:rsidRDefault="001D6E0D" w:rsidP="00E550A8">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Ind w:w="-28" w:type="dxa"/>
      <w:tblCellMar>
        <w:left w:w="58" w:type="dxa"/>
        <w:right w:w="115" w:type="dxa"/>
      </w:tblCellMar>
      <w:tblLook w:val="00A0" w:firstRow="1" w:lastRow="0" w:firstColumn="1" w:lastColumn="0" w:noHBand="0" w:noVBand="0"/>
    </w:tblPr>
    <w:tblGrid>
      <w:gridCol w:w="6713"/>
      <w:gridCol w:w="1232"/>
      <w:gridCol w:w="1402"/>
    </w:tblGrid>
    <w:tr w:rsidR="001D6E0D" w:rsidRPr="00063029" w14:paraId="0FAA6E98" w14:textId="77777777" w:rsidTr="00FF18ED">
      <w:trPr>
        <w:trHeight w:val="652"/>
      </w:trPr>
      <w:tc>
        <w:tcPr>
          <w:tcW w:w="6836" w:type="dxa"/>
          <w:vAlign w:val="bottom"/>
        </w:tcPr>
        <w:p w14:paraId="3571FA8C" w14:textId="77777777" w:rsidR="001D6E0D" w:rsidRPr="00493DCB" w:rsidRDefault="001D6E0D" w:rsidP="00FF18ED">
          <w:pPr>
            <w:pStyle w:val="BodyTextIndent2"/>
            <w:ind w:left="0"/>
            <w:rPr>
              <w:rFonts w:cs="Times New Roman"/>
              <w:sz w:val="18"/>
              <w:szCs w:val="18"/>
            </w:rPr>
          </w:pPr>
          <w:r w:rsidRPr="00493DCB">
            <w:rPr>
              <w:rFonts w:cs="Times New Roman"/>
              <w:sz w:val="18"/>
              <w:szCs w:val="18"/>
            </w:rPr>
            <w:t xml:space="preserve">Texas Department of Family &amp; Protective Services </w:t>
          </w:r>
        </w:p>
        <w:p w14:paraId="70A58DAB" w14:textId="77777777" w:rsidR="001D6E0D" w:rsidRPr="00493DCB" w:rsidRDefault="001D6E0D" w:rsidP="00FF18ED">
          <w:pPr>
            <w:pStyle w:val="BodyTextIndent2"/>
            <w:ind w:left="0"/>
            <w:rPr>
              <w:rFonts w:cs="Times New Roman"/>
              <w:sz w:val="18"/>
              <w:szCs w:val="18"/>
            </w:rPr>
          </w:pPr>
          <w:r>
            <w:rPr>
              <w:rFonts w:cs="Times New Roman"/>
              <w:sz w:val="18"/>
              <w:szCs w:val="18"/>
            </w:rPr>
            <w:t>Hospital Sitting</w:t>
          </w:r>
          <w:r w:rsidRPr="00493DCB">
            <w:rPr>
              <w:rFonts w:cs="Times New Roman"/>
              <w:sz w:val="18"/>
              <w:szCs w:val="18"/>
            </w:rPr>
            <w:t xml:space="preserve"> Services </w:t>
          </w:r>
        </w:p>
        <w:p w14:paraId="1A38DDE6" w14:textId="77777777" w:rsidR="001D6E0D" w:rsidRPr="00493DCB" w:rsidRDefault="001D6E0D" w:rsidP="00386BB4">
          <w:pPr>
            <w:pStyle w:val="BodyTextIndent2"/>
            <w:ind w:left="0"/>
            <w:rPr>
              <w:rFonts w:cs="Times New Roman"/>
              <w:sz w:val="20"/>
              <w:szCs w:val="20"/>
            </w:rPr>
          </w:pPr>
          <w:r w:rsidRPr="00493DCB">
            <w:rPr>
              <w:rFonts w:cs="Times New Roman"/>
              <w:sz w:val="18"/>
              <w:szCs w:val="18"/>
            </w:rPr>
            <w:t>Enrollment Number HHS000</w:t>
          </w:r>
          <w:r>
            <w:rPr>
              <w:rFonts w:cs="Times New Roman"/>
              <w:sz w:val="18"/>
              <w:szCs w:val="18"/>
            </w:rPr>
            <w:t>7894</w:t>
          </w:r>
        </w:p>
      </w:tc>
      <w:tc>
        <w:tcPr>
          <w:tcW w:w="1260" w:type="dxa"/>
          <w:tcMar>
            <w:left w:w="0" w:type="dxa"/>
            <w:right w:w="0" w:type="dxa"/>
          </w:tcMar>
          <w:vAlign w:val="bottom"/>
        </w:tcPr>
        <w:p w14:paraId="12A56EF0" w14:textId="77777777" w:rsidR="001D6E0D" w:rsidRPr="00493DCB" w:rsidRDefault="001D6E0D" w:rsidP="00FF18ED">
          <w:pPr>
            <w:pStyle w:val="BodyTextIndent2"/>
            <w:ind w:left="0"/>
            <w:jc w:val="right"/>
            <w:rPr>
              <w:rFonts w:cs="Times New Roman"/>
              <w:sz w:val="20"/>
              <w:szCs w:val="20"/>
            </w:rPr>
          </w:pPr>
        </w:p>
      </w:tc>
      <w:tc>
        <w:tcPr>
          <w:tcW w:w="1424" w:type="dxa"/>
        </w:tcPr>
        <w:p w14:paraId="6F9DB15F" w14:textId="202B60FE" w:rsidR="001D6E0D" w:rsidRPr="00493DCB" w:rsidRDefault="001D6E0D" w:rsidP="00183696">
          <w:pPr>
            <w:pStyle w:val="BodyTextIndent2"/>
            <w:ind w:left="0"/>
            <w:rPr>
              <w:rFonts w:cs="Times New Roman"/>
              <w:sz w:val="18"/>
              <w:szCs w:val="18"/>
            </w:rPr>
          </w:pPr>
          <w:r>
            <w:rPr>
              <w:rFonts w:cs="Times New Roman"/>
              <w:sz w:val="18"/>
              <w:szCs w:val="18"/>
            </w:rPr>
            <w:t xml:space="preserve"> </w:t>
          </w:r>
          <w:r w:rsidRPr="00493DCB">
            <w:rPr>
              <w:rFonts w:cs="Times New Roman"/>
              <w:sz w:val="18"/>
              <w:szCs w:val="18"/>
            </w:rPr>
            <w:t>P</w:t>
          </w:r>
          <w:r>
            <w:rPr>
              <w:rFonts w:cs="Times New Roman"/>
              <w:sz w:val="18"/>
              <w:szCs w:val="18"/>
            </w:rPr>
            <w:t>g.</w:t>
          </w:r>
          <w:r w:rsidRPr="00493DCB">
            <w:rPr>
              <w:rFonts w:cs="Times New Roman"/>
              <w:sz w:val="18"/>
              <w:szCs w:val="18"/>
            </w:rPr>
            <w:t xml:space="preserve"> </w:t>
          </w:r>
          <w:r w:rsidRPr="00493DCB">
            <w:rPr>
              <w:rFonts w:cs="Times New Roman"/>
              <w:sz w:val="18"/>
              <w:szCs w:val="18"/>
            </w:rPr>
            <w:fldChar w:fldCharType="begin"/>
          </w:r>
          <w:r w:rsidRPr="00493DCB">
            <w:rPr>
              <w:rFonts w:cs="Times New Roman"/>
              <w:sz w:val="18"/>
              <w:szCs w:val="18"/>
            </w:rPr>
            <w:instrText xml:space="preserve"> PAGE </w:instrText>
          </w:r>
          <w:r w:rsidRPr="00493DCB">
            <w:rPr>
              <w:rFonts w:cs="Times New Roman"/>
              <w:sz w:val="18"/>
              <w:szCs w:val="18"/>
            </w:rPr>
            <w:fldChar w:fldCharType="separate"/>
          </w:r>
          <w:r>
            <w:rPr>
              <w:rFonts w:cs="Times New Roman"/>
              <w:noProof/>
              <w:sz w:val="18"/>
              <w:szCs w:val="18"/>
            </w:rPr>
            <w:t>35</w:t>
          </w:r>
          <w:r w:rsidRPr="00493DCB">
            <w:rPr>
              <w:rFonts w:cs="Times New Roman"/>
              <w:sz w:val="18"/>
              <w:szCs w:val="18"/>
            </w:rPr>
            <w:fldChar w:fldCharType="end"/>
          </w:r>
          <w:r w:rsidRPr="00493DCB">
            <w:rPr>
              <w:rFonts w:cs="Times New Roman"/>
              <w:sz w:val="18"/>
              <w:szCs w:val="18"/>
            </w:rPr>
            <w:t xml:space="preserve"> of</w:t>
          </w:r>
          <w:r>
            <w:rPr>
              <w:rFonts w:cs="Times New Roman"/>
              <w:sz w:val="18"/>
              <w:szCs w:val="18"/>
            </w:rPr>
            <w:t xml:space="preserve"> 31</w:t>
          </w:r>
        </w:p>
      </w:tc>
    </w:tr>
  </w:tbl>
  <w:p w14:paraId="1861720C" w14:textId="77777777" w:rsidR="001D6E0D" w:rsidRPr="00007F4A" w:rsidRDefault="001D6E0D" w:rsidP="00FF18ED">
    <w:pPr>
      <w:pStyle w:val="Header"/>
      <w:rPr>
        <w:rFonts w:ascii="Arial" w:hAnsi="Arial" w:cs="Arial"/>
      </w:rPr>
    </w:pPr>
  </w:p>
  <w:p w14:paraId="6D60EC01" w14:textId="77777777" w:rsidR="001D6E0D" w:rsidRDefault="001D6E0D" w:rsidP="00FF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E3"/>
    <w:multiLevelType w:val="hybridMultilevel"/>
    <w:tmpl w:val="22E2BDA8"/>
    <w:lvl w:ilvl="0" w:tplc="65D89644">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0FE3A42"/>
    <w:multiLevelType w:val="hybridMultilevel"/>
    <w:tmpl w:val="027225A4"/>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23433A7"/>
    <w:multiLevelType w:val="hybridMultilevel"/>
    <w:tmpl w:val="617E7F70"/>
    <w:lvl w:ilvl="0" w:tplc="69D234D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4A3B37"/>
    <w:multiLevelType w:val="hybridMultilevel"/>
    <w:tmpl w:val="6660D976"/>
    <w:lvl w:ilvl="0" w:tplc="04090015">
      <w:start w:val="1"/>
      <w:numFmt w:val="upperLetter"/>
      <w:lvlText w:val="%1."/>
      <w:lvlJc w:val="left"/>
      <w:pPr>
        <w:ind w:left="1620" w:hanging="360"/>
      </w:pPr>
    </w:lvl>
    <w:lvl w:ilvl="1" w:tplc="1DB4CAB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A9665F"/>
    <w:multiLevelType w:val="hybridMultilevel"/>
    <w:tmpl w:val="47502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659D9"/>
    <w:multiLevelType w:val="hybridMultilevel"/>
    <w:tmpl w:val="211EF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F35B84"/>
    <w:multiLevelType w:val="hybridMultilevel"/>
    <w:tmpl w:val="113C854E"/>
    <w:lvl w:ilvl="0" w:tplc="0409000F">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A5053E3"/>
    <w:multiLevelType w:val="hybridMultilevel"/>
    <w:tmpl w:val="D4622E08"/>
    <w:lvl w:ilvl="0" w:tplc="04090011">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start w:val="1"/>
      <w:numFmt w:val="lowerRoman"/>
      <w:lvlText w:val="%3."/>
      <w:lvlJc w:val="right"/>
      <w:pPr>
        <w:ind w:left="1855" w:hanging="180"/>
      </w:pPr>
    </w:lvl>
    <w:lvl w:ilvl="3" w:tplc="0409000F">
      <w:start w:val="1"/>
      <w:numFmt w:val="decimal"/>
      <w:lvlText w:val="%4."/>
      <w:lvlJc w:val="left"/>
      <w:pPr>
        <w:ind w:left="2575" w:hanging="360"/>
      </w:pPr>
    </w:lvl>
    <w:lvl w:ilvl="4" w:tplc="04090019">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8" w15:restartNumberingAfterBreak="0">
    <w:nsid w:val="0F9A2FAB"/>
    <w:multiLevelType w:val="hybridMultilevel"/>
    <w:tmpl w:val="74CE88BA"/>
    <w:lvl w:ilvl="0" w:tplc="23E2E4B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372338E"/>
    <w:multiLevelType w:val="multilevel"/>
    <w:tmpl w:val="35021996"/>
    <w:lvl w:ilvl="0">
      <w:start w:val="1"/>
      <w:numFmt w:val="decimal"/>
      <w:lvlText w:val="%1."/>
      <w:lvlJc w:val="left"/>
      <w:pPr>
        <w:ind w:left="360" w:hanging="360"/>
      </w:pPr>
      <w:rPr>
        <w:rFonts w:hint="default"/>
        <w:b/>
      </w:rPr>
    </w:lvl>
    <w:lvl w:ilvl="1">
      <w:start w:val="1"/>
      <w:numFmt w:val="decimal"/>
      <w:lvlText w:val="%1.%2."/>
      <w:lvlJc w:val="left"/>
      <w:pPr>
        <w:ind w:left="547" w:hanging="360"/>
      </w:pPr>
      <w:rPr>
        <w:rFonts w:hint="default"/>
        <w:b/>
        <w:color w:val="auto"/>
      </w:rPr>
    </w:lvl>
    <w:lvl w:ilvl="2">
      <w:start w:val="1"/>
      <w:numFmt w:val="decimal"/>
      <w:lvlText w:val="%1.%2.%3."/>
      <w:lvlJc w:val="left"/>
      <w:pPr>
        <w:ind w:left="1080" w:hanging="360"/>
      </w:pPr>
      <w:rPr>
        <w:rFonts w:hint="default"/>
        <w:b w:val="0"/>
        <w:sz w:val="24"/>
        <w:szCs w:val="24"/>
      </w:rPr>
    </w:lvl>
    <w:lvl w:ilvl="3">
      <w:start w:val="1"/>
      <w:numFmt w:val="decimal"/>
      <w:lvlText w:val="%1.%2.%3.%4."/>
      <w:lvlJc w:val="left"/>
      <w:pPr>
        <w:ind w:left="921" w:hanging="360"/>
      </w:pPr>
      <w:rPr>
        <w:rFonts w:hint="default"/>
      </w:rPr>
    </w:lvl>
    <w:lvl w:ilvl="4">
      <w:start w:val="1"/>
      <w:numFmt w:val="upperLetter"/>
      <w:lvlText w:val="%5."/>
      <w:lvlJc w:val="left"/>
      <w:pPr>
        <w:ind w:left="1108" w:hanging="360"/>
      </w:pPr>
      <w:rPr>
        <w:rFonts w:hint="default"/>
      </w:rPr>
    </w:lvl>
    <w:lvl w:ilvl="5">
      <w:start w:val="1"/>
      <w:numFmt w:val="decimal"/>
      <w:lvlText w:val="%1.%2.%3.%4.%5.%6."/>
      <w:lvlJc w:val="left"/>
      <w:pPr>
        <w:ind w:left="1295" w:hanging="360"/>
      </w:pPr>
      <w:rPr>
        <w:rFonts w:hint="default"/>
      </w:rPr>
    </w:lvl>
    <w:lvl w:ilvl="6">
      <w:start w:val="1"/>
      <w:numFmt w:val="decimal"/>
      <w:lvlText w:val="%1.%2.%3.%4.%5.%6.%7."/>
      <w:lvlJc w:val="left"/>
      <w:pPr>
        <w:ind w:left="1482" w:hanging="360"/>
      </w:pPr>
      <w:rPr>
        <w:rFonts w:hint="default"/>
      </w:rPr>
    </w:lvl>
    <w:lvl w:ilvl="7">
      <w:start w:val="1"/>
      <w:numFmt w:val="decimal"/>
      <w:lvlText w:val="%1.%2.%3.%4.%5.%6.%7.%8."/>
      <w:lvlJc w:val="left"/>
      <w:pPr>
        <w:ind w:left="1669" w:hanging="360"/>
      </w:pPr>
      <w:rPr>
        <w:rFonts w:hint="default"/>
      </w:rPr>
    </w:lvl>
    <w:lvl w:ilvl="8">
      <w:start w:val="1"/>
      <w:numFmt w:val="decimal"/>
      <w:lvlText w:val="%1.%2.%3.%4.%5.%6.%7.%8.%9."/>
      <w:lvlJc w:val="left"/>
      <w:pPr>
        <w:ind w:left="1856" w:hanging="360"/>
      </w:pPr>
      <w:rPr>
        <w:rFonts w:hint="default"/>
      </w:rPr>
    </w:lvl>
  </w:abstractNum>
  <w:abstractNum w:abstractNumId="10" w15:restartNumberingAfterBreak="0">
    <w:nsid w:val="14B1742C"/>
    <w:multiLevelType w:val="hybridMultilevel"/>
    <w:tmpl w:val="1DC8F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3367D"/>
    <w:multiLevelType w:val="hybridMultilevel"/>
    <w:tmpl w:val="211EF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76B35"/>
    <w:multiLevelType w:val="hybridMultilevel"/>
    <w:tmpl w:val="6DAA92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8877CE"/>
    <w:multiLevelType w:val="multilevel"/>
    <w:tmpl w:val="040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E03417"/>
    <w:multiLevelType w:val="hybridMultilevel"/>
    <w:tmpl w:val="DFE01EC8"/>
    <w:lvl w:ilvl="0" w:tplc="0409000F">
      <w:start w:val="1"/>
      <w:numFmt w:val="decimal"/>
      <w:lvlText w:val="%1."/>
      <w:lvlJc w:val="lef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187306"/>
    <w:multiLevelType w:val="hybridMultilevel"/>
    <w:tmpl w:val="C6367802"/>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0D374AD"/>
    <w:multiLevelType w:val="hybridMultilevel"/>
    <w:tmpl w:val="C34E011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DCD58F2"/>
    <w:multiLevelType w:val="multilevel"/>
    <w:tmpl w:val="AC2245B2"/>
    <w:lvl w:ilvl="0">
      <w:start w:val="1"/>
      <w:numFmt w:val="decimal"/>
      <w:lvlText w:val="%1."/>
      <w:lvlJc w:val="left"/>
      <w:pPr>
        <w:ind w:left="2340" w:hanging="360"/>
      </w:pPr>
      <w:rPr>
        <w:rFonts w:hint="default"/>
      </w:rPr>
    </w:lvl>
    <w:lvl w:ilvl="1">
      <w:start w:val="18"/>
      <w:numFmt w:val="decimal"/>
      <w:isLgl/>
      <w:lvlText w:val="%1.%2"/>
      <w:lvlJc w:val="left"/>
      <w:pPr>
        <w:ind w:left="2820" w:hanging="840"/>
      </w:pPr>
      <w:rPr>
        <w:rFonts w:hint="default"/>
        <w:b/>
      </w:rPr>
    </w:lvl>
    <w:lvl w:ilvl="2">
      <w:start w:val="1"/>
      <w:numFmt w:val="decimal"/>
      <w:isLgl/>
      <w:lvlText w:val="%1.%2.%3"/>
      <w:lvlJc w:val="left"/>
      <w:pPr>
        <w:ind w:left="3060" w:hanging="1080"/>
      </w:pPr>
      <w:rPr>
        <w:rFonts w:hint="default"/>
        <w:b w:val="0"/>
      </w:rPr>
    </w:lvl>
    <w:lvl w:ilvl="3">
      <w:start w:val="1"/>
      <w:numFmt w:val="decimal"/>
      <w:isLgl/>
      <w:lvlText w:val="%1.%2.%3.%4"/>
      <w:lvlJc w:val="left"/>
      <w:pPr>
        <w:ind w:left="3060" w:hanging="1080"/>
      </w:pPr>
      <w:rPr>
        <w:rFonts w:hint="default"/>
        <w:b/>
      </w:rPr>
    </w:lvl>
    <w:lvl w:ilvl="4">
      <w:start w:val="1"/>
      <w:numFmt w:val="decimal"/>
      <w:isLgl/>
      <w:lvlText w:val="%1.%2.%3.%4.%5"/>
      <w:lvlJc w:val="left"/>
      <w:pPr>
        <w:ind w:left="3420" w:hanging="1440"/>
      </w:pPr>
      <w:rPr>
        <w:rFonts w:hint="default"/>
        <w:b/>
      </w:rPr>
    </w:lvl>
    <w:lvl w:ilvl="5">
      <w:start w:val="1"/>
      <w:numFmt w:val="decimal"/>
      <w:isLgl/>
      <w:lvlText w:val="%1.%2.%3.%4.%5.%6"/>
      <w:lvlJc w:val="left"/>
      <w:pPr>
        <w:ind w:left="3780" w:hanging="1800"/>
      </w:pPr>
      <w:rPr>
        <w:rFonts w:hint="default"/>
        <w:b/>
      </w:rPr>
    </w:lvl>
    <w:lvl w:ilvl="6">
      <w:start w:val="1"/>
      <w:numFmt w:val="decimal"/>
      <w:isLgl/>
      <w:lvlText w:val="%1.%2.%3.%4.%5.%6.%7"/>
      <w:lvlJc w:val="left"/>
      <w:pPr>
        <w:ind w:left="4140" w:hanging="2160"/>
      </w:pPr>
      <w:rPr>
        <w:rFonts w:hint="default"/>
        <w:b/>
      </w:rPr>
    </w:lvl>
    <w:lvl w:ilvl="7">
      <w:start w:val="1"/>
      <w:numFmt w:val="decimal"/>
      <w:isLgl/>
      <w:lvlText w:val="%1.%2.%3.%4.%5.%6.%7.%8"/>
      <w:lvlJc w:val="left"/>
      <w:pPr>
        <w:ind w:left="4500" w:hanging="2520"/>
      </w:pPr>
      <w:rPr>
        <w:rFonts w:hint="default"/>
        <w:b/>
      </w:rPr>
    </w:lvl>
    <w:lvl w:ilvl="8">
      <w:start w:val="1"/>
      <w:numFmt w:val="decimal"/>
      <w:isLgl/>
      <w:lvlText w:val="%1.%2.%3.%4.%5.%6.%7.%8.%9"/>
      <w:lvlJc w:val="left"/>
      <w:pPr>
        <w:ind w:left="4500" w:hanging="2520"/>
      </w:pPr>
      <w:rPr>
        <w:rFonts w:hint="default"/>
        <w:b/>
      </w:rPr>
    </w:lvl>
  </w:abstractNum>
  <w:abstractNum w:abstractNumId="18" w15:restartNumberingAfterBreak="0">
    <w:nsid w:val="315019BD"/>
    <w:multiLevelType w:val="hybridMultilevel"/>
    <w:tmpl w:val="30241D5C"/>
    <w:lvl w:ilvl="0" w:tplc="D84C626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45E71"/>
    <w:multiLevelType w:val="hybridMultilevel"/>
    <w:tmpl w:val="211EF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356532"/>
    <w:multiLevelType w:val="hybridMultilevel"/>
    <w:tmpl w:val="6660D976"/>
    <w:lvl w:ilvl="0" w:tplc="04090015">
      <w:start w:val="1"/>
      <w:numFmt w:val="upperLetter"/>
      <w:lvlText w:val="%1."/>
      <w:lvlJc w:val="left"/>
      <w:pPr>
        <w:ind w:left="1620" w:hanging="360"/>
      </w:pPr>
    </w:lvl>
    <w:lvl w:ilvl="1" w:tplc="1DB4CAB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6936DD6"/>
    <w:multiLevelType w:val="multilevel"/>
    <w:tmpl w:val="64A486CC"/>
    <w:lvl w:ilvl="0">
      <w:start w:val="3"/>
      <w:numFmt w:val="decimal"/>
      <w:lvlText w:val="%1."/>
      <w:lvlJc w:val="left"/>
      <w:pPr>
        <w:ind w:left="2520" w:hanging="360"/>
      </w:pPr>
      <w:rPr>
        <w:rFonts w:hint="default"/>
      </w:rPr>
    </w:lvl>
    <w:lvl w:ilvl="1">
      <w:start w:val="1"/>
      <w:numFmt w:val="decimal"/>
      <w:isLgl/>
      <w:lvlText w:val="%1.%2"/>
      <w:lvlJc w:val="left"/>
      <w:pPr>
        <w:ind w:left="2880" w:hanging="720"/>
      </w:pPr>
      <w:rPr>
        <w:rFonts w:hint="default"/>
        <w:b/>
      </w:rPr>
    </w:lvl>
    <w:lvl w:ilvl="2">
      <w:start w:val="1"/>
      <w:numFmt w:val="decimal"/>
      <w:isLgl/>
      <w:lvlText w:val="%1.%2.%3"/>
      <w:lvlJc w:val="left"/>
      <w:pPr>
        <w:ind w:left="189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22" w15:restartNumberingAfterBreak="0">
    <w:nsid w:val="381D7DE1"/>
    <w:multiLevelType w:val="hybridMultilevel"/>
    <w:tmpl w:val="F202D01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88753E6"/>
    <w:multiLevelType w:val="hybridMultilevel"/>
    <w:tmpl w:val="1DC8F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F63B9"/>
    <w:multiLevelType w:val="hybridMultilevel"/>
    <w:tmpl w:val="017076C0"/>
    <w:lvl w:ilvl="0" w:tplc="3FF6455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CB82F47"/>
    <w:multiLevelType w:val="hybridMultilevel"/>
    <w:tmpl w:val="80D02050"/>
    <w:lvl w:ilvl="0" w:tplc="1DFA4CD0">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05C5AA9"/>
    <w:multiLevelType w:val="hybridMultilevel"/>
    <w:tmpl w:val="25DA85CC"/>
    <w:lvl w:ilvl="0" w:tplc="0409000F">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1534B3D"/>
    <w:multiLevelType w:val="hybridMultilevel"/>
    <w:tmpl w:val="DE1ECC7C"/>
    <w:lvl w:ilvl="0" w:tplc="C512CA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21E4B23"/>
    <w:multiLevelType w:val="hybridMultilevel"/>
    <w:tmpl w:val="1EC25E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B43AE6"/>
    <w:multiLevelType w:val="hybridMultilevel"/>
    <w:tmpl w:val="F81CFBAE"/>
    <w:lvl w:ilvl="0" w:tplc="E7868F14">
      <w:start w:val="1"/>
      <w:numFmt w:val="decimal"/>
      <w:lvlText w:val="%1."/>
      <w:lvlJc w:val="left"/>
      <w:pPr>
        <w:ind w:left="1080" w:hanging="360"/>
      </w:pPr>
      <w:rPr>
        <w:rFonts w:ascii="Verdana" w:eastAsiaTheme="majorEastAsia" w:hAnsi="Verdana"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F649D3"/>
    <w:multiLevelType w:val="hybridMultilevel"/>
    <w:tmpl w:val="6DAA92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633F4C"/>
    <w:multiLevelType w:val="hybridMultilevel"/>
    <w:tmpl w:val="28BE7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40FB5"/>
    <w:multiLevelType w:val="hybridMultilevel"/>
    <w:tmpl w:val="F4422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7029A9"/>
    <w:multiLevelType w:val="hybridMultilevel"/>
    <w:tmpl w:val="FC9A406A"/>
    <w:lvl w:ilvl="0" w:tplc="971442B8">
      <w:start w:val="1"/>
      <w:numFmt w:val="upperLetter"/>
      <w:lvlText w:val="%1."/>
      <w:lvlJc w:val="left"/>
      <w:pPr>
        <w:ind w:left="1620" w:hanging="360"/>
      </w:pPr>
      <w:rPr>
        <w:b w:val="0"/>
      </w:rPr>
    </w:lvl>
    <w:lvl w:ilvl="1" w:tplc="1DB4CAB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4F57119"/>
    <w:multiLevelType w:val="hybridMultilevel"/>
    <w:tmpl w:val="3A64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E00CA"/>
    <w:multiLevelType w:val="hybridMultilevel"/>
    <w:tmpl w:val="B7666EEA"/>
    <w:lvl w:ilvl="0" w:tplc="0409000F">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8574DE4"/>
    <w:multiLevelType w:val="multilevel"/>
    <w:tmpl w:val="5D00344A"/>
    <w:lvl w:ilvl="0">
      <w:start w:val="3"/>
      <w:numFmt w:val="decimal"/>
      <w:lvlText w:val="%1."/>
      <w:lvlJc w:val="left"/>
      <w:pPr>
        <w:ind w:left="2520" w:hanging="360"/>
      </w:pPr>
      <w:rPr>
        <w:rFonts w:hint="default"/>
      </w:rPr>
    </w:lvl>
    <w:lvl w:ilvl="1">
      <w:start w:val="1"/>
      <w:numFmt w:val="decimal"/>
      <w:isLgl/>
      <w:lvlText w:val="%1.%2"/>
      <w:lvlJc w:val="left"/>
      <w:pPr>
        <w:ind w:left="2880" w:hanging="720"/>
      </w:pPr>
      <w:rPr>
        <w:rFonts w:hint="default"/>
        <w:b/>
      </w:rPr>
    </w:lvl>
    <w:lvl w:ilvl="2">
      <w:start w:val="1"/>
      <w:numFmt w:val="decimal"/>
      <w:isLgl/>
      <w:lvlText w:val="%1.%2.%3"/>
      <w:lvlJc w:val="left"/>
      <w:pPr>
        <w:ind w:left="189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7" w15:restartNumberingAfterBreak="0">
    <w:nsid w:val="591C423B"/>
    <w:multiLevelType w:val="hybridMultilevel"/>
    <w:tmpl w:val="4B4C3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DA5AE3"/>
    <w:multiLevelType w:val="multilevel"/>
    <w:tmpl w:val="913C2C9C"/>
    <w:lvl w:ilvl="0">
      <w:start w:val="1"/>
      <w:numFmt w:val="decimal"/>
      <w:lvlText w:val="%1."/>
      <w:lvlJc w:val="left"/>
      <w:pPr>
        <w:ind w:left="2520" w:hanging="360"/>
      </w:pPr>
      <w:rPr>
        <w:rFonts w:hint="default"/>
      </w:rPr>
    </w:lvl>
    <w:lvl w:ilvl="1">
      <w:start w:val="8"/>
      <w:numFmt w:val="decimal"/>
      <w:isLgl/>
      <w:lvlText w:val="%1.%2"/>
      <w:lvlJc w:val="left"/>
      <w:pPr>
        <w:ind w:left="2880" w:hanging="720"/>
      </w:pPr>
      <w:rPr>
        <w:rFonts w:hint="default"/>
        <w:b/>
      </w:rPr>
    </w:lvl>
    <w:lvl w:ilvl="2">
      <w:start w:val="1"/>
      <w:numFmt w:val="decimal"/>
      <w:isLgl/>
      <w:lvlText w:val="%1.%2.%3"/>
      <w:lvlJc w:val="left"/>
      <w:pPr>
        <w:ind w:left="3240" w:hanging="1080"/>
      </w:pPr>
      <w:rPr>
        <w:rFonts w:hint="default"/>
        <w:b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9" w15:restartNumberingAfterBreak="0">
    <w:nsid w:val="5AF93B28"/>
    <w:multiLevelType w:val="hybridMultilevel"/>
    <w:tmpl w:val="EFC4F7AC"/>
    <w:lvl w:ilvl="0" w:tplc="04090015">
      <w:start w:val="1"/>
      <w:numFmt w:val="upperLetter"/>
      <w:lvlText w:val="%1."/>
      <w:lvlJc w:val="left"/>
      <w:pPr>
        <w:ind w:left="1446" w:hanging="360"/>
      </w:pPr>
    </w:lvl>
    <w:lvl w:ilvl="1" w:tplc="0409000F">
      <w:start w:val="1"/>
      <w:numFmt w:val="decimal"/>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60387C90"/>
    <w:multiLevelType w:val="hybridMultilevel"/>
    <w:tmpl w:val="027225A4"/>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1" w15:restartNumberingAfterBreak="0">
    <w:nsid w:val="606017AD"/>
    <w:multiLevelType w:val="hybridMultilevel"/>
    <w:tmpl w:val="FB8E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40D"/>
    <w:multiLevelType w:val="hybridMultilevel"/>
    <w:tmpl w:val="8D9E86B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630F7F12"/>
    <w:multiLevelType w:val="hybridMultilevel"/>
    <w:tmpl w:val="A86227A4"/>
    <w:lvl w:ilvl="0" w:tplc="04090015">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4BF3D5C"/>
    <w:multiLevelType w:val="multilevel"/>
    <w:tmpl w:val="F5AA0716"/>
    <w:lvl w:ilvl="0">
      <w:start w:val="1"/>
      <w:numFmt w:val="decimal"/>
      <w:pStyle w:val="Heading1"/>
      <w:lvlText w:val="%1"/>
      <w:lvlJc w:val="left"/>
      <w:pPr>
        <w:ind w:left="31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26" w:hanging="576"/>
      </w:pPr>
      <w:rPr>
        <w:rFonts w:hint="default"/>
        <w:color w:val="auto"/>
      </w:rPr>
    </w:lvl>
    <w:lvl w:ilvl="2">
      <w:start w:val="1"/>
      <w:numFmt w:val="decimal"/>
      <w:pStyle w:val="Heading3"/>
      <w:lvlText w:val="%1.%2.%3"/>
      <w:lvlJc w:val="left"/>
      <w:pPr>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94" w:hanging="864"/>
      </w:pPr>
      <w:rPr>
        <w:rFonts w:ascii="Times New Roman" w:eastAsiaTheme="majorEastAsia" w:hAnsi="Times New Roman"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66E53EBD"/>
    <w:multiLevelType w:val="multilevel"/>
    <w:tmpl w:val="A7F270B6"/>
    <w:lvl w:ilvl="0">
      <w:start w:val="1"/>
      <w:numFmt w:val="decimal"/>
      <w:lvlText w:val="%1."/>
      <w:lvlJc w:val="left"/>
      <w:pPr>
        <w:ind w:left="360" w:hanging="360"/>
      </w:pPr>
      <w:rPr>
        <w:rFonts w:hint="default"/>
        <w:b/>
      </w:rPr>
    </w:lvl>
    <w:lvl w:ilvl="1">
      <w:start w:val="1"/>
      <w:numFmt w:val="decimal"/>
      <w:lvlText w:val="%1.%2."/>
      <w:lvlJc w:val="left"/>
      <w:pPr>
        <w:ind w:left="547" w:hanging="360"/>
      </w:pPr>
      <w:rPr>
        <w:rFonts w:hint="default"/>
        <w:b/>
        <w:color w:val="auto"/>
      </w:rPr>
    </w:lvl>
    <w:lvl w:ilvl="2">
      <w:start w:val="1"/>
      <w:numFmt w:val="decimal"/>
      <w:lvlText w:val="%1.%2.%3."/>
      <w:lvlJc w:val="left"/>
      <w:pPr>
        <w:ind w:left="1080" w:hanging="360"/>
      </w:pPr>
      <w:rPr>
        <w:rFonts w:hint="default"/>
        <w:b w:val="0"/>
        <w:sz w:val="24"/>
        <w:szCs w:val="24"/>
      </w:rPr>
    </w:lvl>
    <w:lvl w:ilvl="3">
      <w:start w:val="1"/>
      <w:numFmt w:val="decimal"/>
      <w:lvlText w:val="%1.%2.%3.%4."/>
      <w:lvlJc w:val="left"/>
      <w:pPr>
        <w:ind w:left="921" w:hanging="360"/>
      </w:pPr>
      <w:rPr>
        <w:rFonts w:hint="default"/>
      </w:rPr>
    </w:lvl>
    <w:lvl w:ilvl="4">
      <w:start w:val="1"/>
      <w:numFmt w:val="upperLetter"/>
      <w:lvlText w:val="%5."/>
      <w:lvlJc w:val="left"/>
      <w:pPr>
        <w:ind w:left="1108" w:hanging="360"/>
      </w:pPr>
      <w:rPr>
        <w:rFonts w:hint="default"/>
        <w:b w:val="0"/>
      </w:rPr>
    </w:lvl>
    <w:lvl w:ilvl="5">
      <w:start w:val="1"/>
      <w:numFmt w:val="decimal"/>
      <w:lvlText w:val="%1.%2.%3.%4.%5.%6."/>
      <w:lvlJc w:val="left"/>
      <w:pPr>
        <w:ind w:left="1295" w:hanging="360"/>
      </w:pPr>
      <w:rPr>
        <w:rFonts w:hint="default"/>
      </w:rPr>
    </w:lvl>
    <w:lvl w:ilvl="6">
      <w:start w:val="1"/>
      <w:numFmt w:val="decimal"/>
      <w:lvlText w:val="%1.%2.%3.%4.%5.%6.%7."/>
      <w:lvlJc w:val="left"/>
      <w:pPr>
        <w:ind w:left="1482" w:hanging="360"/>
      </w:pPr>
      <w:rPr>
        <w:rFonts w:hint="default"/>
      </w:rPr>
    </w:lvl>
    <w:lvl w:ilvl="7">
      <w:start w:val="1"/>
      <w:numFmt w:val="decimal"/>
      <w:lvlText w:val="%1.%2.%3.%4.%5.%6.%7.%8."/>
      <w:lvlJc w:val="left"/>
      <w:pPr>
        <w:ind w:left="1669" w:hanging="360"/>
      </w:pPr>
      <w:rPr>
        <w:rFonts w:hint="default"/>
      </w:rPr>
    </w:lvl>
    <w:lvl w:ilvl="8">
      <w:start w:val="1"/>
      <w:numFmt w:val="decimal"/>
      <w:lvlText w:val="%1.%2.%3.%4.%5.%6.%7.%8.%9."/>
      <w:lvlJc w:val="left"/>
      <w:pPr>
        <w:ind w:left="1856" w:hanging="360"/>
      </w:pPr>
      <w:rPr>
        <w:rFonts w:hint="default"/>
      </w:rPr>
    </w:lvl>
  </w:abstractNum>
  <w:abstractNum w:abstractNumId="46" w15:restartNumberingAfterBreak="0">
    <w:nsid w:val="67C120C6"/>
    <w:multiLevelType w:val="multilevel"/>
    <w:tmpl w:val="E9947F0A"/>
    <w:lvl w:ilvl="0">
      <w:start w:val="2"/>
      <w:numFmt w:val="decimal"/>
      <w:lvlText w:val="%1"/>
      <w:lvlJc w:val="left"/>
      <w:pPr>
        <w:ind w:left="630" w:hanging="630"/>
      </w:pPr>
      <w:rPr>
        <w:rFonts w:hint="default"/>
      </w:rPr>
    </w:lvl>
    <w:lvl w:ilvl="1">
      <w:start w:val="7"/>
      <w:numFmt w:val="decimal"/>
      <w:lvlText w:val="%1.%2"/>
      <w:lvlJc w:val="left"/>
      <w:pPr>
        <w:ind w:left="1260" w:hanging="720"/>
      </w:pPr>
      <w:rPr>
        <w:rFonts w:hint="default"/>
      </w:rPr>
    </w:lvl>
    <w:lvl w:ilvl="2">
      <w:start w:val="2"/>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47" w15:restartNumberingAfterBreak="0">
    <w:nsid w:val="68543E50"/>
    <w:multiLevelType w:val="hybridMultilevel"/>
    <w:tmpl w:val="637AC6FC"/>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8" w15:restartNumberingAfterBreak="0">
    <w:nsid w:val="6C3F7F84"/>
    <w:multiLevelType w:val="hybridMultilevel"/>
    <w:tmpl w:val="6DAA92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D453320"/>
    <w:multiLevelType w:val="hybridMultilevel"/>
    <w:tmpl w:val="157CA8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3A16AC"/>
    <w:multiLevelType w:val="hybridMultilevel"/>
    <w:tmpl w:val="4BE4F8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E946EC"/>
    <w:multiLevelType w:val="hybridMultilevel"/>
    <w:tmpl w:val="C7186672"/>
    <w:lvl w:ilvl="0" w:tplc="C2B0840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75E361B1"/>
    <w:multiLevelType w:val="hybridMultilevel"/>
    <w:tmpl w:val="FD30AB1C"/>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78675F24"/>
    <w:multiLevelType w:val="hybridMultilevel"/>
    <w:tmpl w:val="68028E5A"/>
    <w:lvl w:ilvl="0" w:tplc="26D065E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252683">
    <w:abstractNumId w:val="45"/>
  </w:num>
  <w:num w:numId="2" w16cid:durableId="1887445709">
    <w:abstractNumId w:val="44"/>
  </w:num>
  <w:num w:numId="3" w16cid:durableId="615721978">
    <w:abstractNumId w:val="43"/>
  </w:num>
  <w:num w:numId="4" w16cid:durableId="708454169">
    <w:abstractNumId w:val="13"/>
  </w:num>
  <w:num w:numId="5" w16cid:durableId="837505051">
    <w:abstractNumId w:val="2"/>
  </w:num>
  <w:num w:numId="6" w16cid:durableId="1326277887">
    <w:abstractNumId w:val="39"/>
  </w:num>
  <w:num w:numId="7" w16cid:durableId="637805084">
    <w:abstractNumId w:val="48"/>
  </w:num>
  <w:num w:numId="8" w16cid:durableId="432751689">
    <w:abstractNumId w:val="49"/>
  </w:num>
  <w:num w:numId="9" w16cid:durableId="333534998">
    <w:abstractNumId w:val="30"/>
  </w:num>
  <w:num w:numId="10" w16cid:durableId="1431584449">
    <w:abstractNumId w:val="29"/>
  </w:num>
  <w:num w:numId="11" w16cid:durableId="264194400">
    <w:abstractNumId w:val="12"/>
  </w:num>
  <w:num w:numId="12" w16cid:durableId="1326661686">
    <w:abstractNumId w:val="28"/>
  </w:num>
  <w:num w:numId="13" w16cid:durableId="558371276">
    <w:abstractNumId w:val="18"/>
  </w:num>
  <w:num w:numId="14" w16cid:durableId="118841131">
    <w:abstractNumId w:val="32"/>
  </w:num>
  <w:num w:numId="15" w16cid:durableId="821238270">
    <w:abstractNumId w:val="22"/>
  </w:num>
  <w:num w:numId="16" w16cid:durableId="2112624426">
    <w:abstractNumId w:val="14"/>
  </w:num>
  <w:num w:numId="17" w16cid:durableId="439494551">
    <w:abstractNumId w:val="4"/>
  </w:num>
  <w:num w:numId="18" w16cid:durableId="1938056157">
    <w:abstractNumId w:val="50"/>
  </w:num>
  <w:num w:numId="19" w16cid:durableId="369689764">
    <w:abstractNumId w:val="7"/>
  </w:num>
  <w:num w:numId="20" w16cid:durableId="929580861">
    <w:abstractNumId w:val="10"/>
  </w:num>
  <w:num w:numId="21" w16cid:durableId="366369907">
    <w:abstractNumId w:val="37"/>
  </w:num>
  <w:num w:numId="22" w16cid:durableId="1205944816">
    <w:abstractNumId w:val="23"/>
  </w:num>
  <w:num w:numId="23" w16cid:durableId="997535702">
    <w:abstractNumId w:val="41"/>
  </w:num>
  <w:num w:numId="24" w16cid:durableId="1461151145">
    <w:abstractNumId w:val="1"/>
  </w:num>
  <w:num w:numId="25" w16cid:durableId="947352962">
    <w:abstractNumId w:val="34"/>
  </w:num>
  <w:num w:numId="26" w16cid:durableId="1200164291">
    <w:abstractNumId w:val="40"/>
  </w:num>
  <w:num w:numId="27" w16cid:durableId="1341931487">
    <w:abstractNumId w:val="31"/>
  </w:num>
  <w:num w:numId="28" w16cid:durableId="2144733414">
    <w:abstractNumId w:val="20"/>
  </w:num>
  <w:num w:numId="29" w16cid:durableId="1779835668">
    <w:abstractNumId w:val="52"/>
  </w:num>
  <w:num w:numId="30" w16cid:durableId="1141388986">
    <w:abstractNumId w:val="35"/>
  </w:num>
  <w:num w:numId="31" w16cid:durableId="1996184933">
    <w:abstractNumId w:val="3"/>
  </w:num>
  <w:num w:numId="32" w16cid:durableId="319623570">
    <w:abstractNumId w:val="26"/>
  </w:num>
  <w:num w:numId="33" w16cid:durableId="1133989143">
    <w:abstractNumId w:val="16"/>
  </w:num>
  <w:num w:numId="34" w16cid:durableId="532152944">
    <w:abstractNumId w:val="6"/>
  </w:num>
  <w:num w:numId="35" w16cid:durableId="1122848483">
    <w:abstractNumId w:val="15"/>
  </w:num>
  <w:num w:numId="36" w16cid:durableId="9182583">
    <w:abstractNumId w:val="33"/>
  </w:num>
  <w:num w:numId="37" w16cid:durableId="144325677">
    <w:abstractNumId w:val="11"/>
  </w:num>
  <w:num w:numId="38" w16cid:durableId="1509710318">
    <w:abstractNumId w:val="5"/>
  </w:num>
  <w:num w:numId="39" w16cid:durableId="1834759771">
    <w:abstractNumId w:val="19"/>
  </w:num>
  <w:num w:numId="40" w16cid:durableId="1350641422">
    <w:abstractNumId w:val="24"/>
  </w:num>
  <w:num w:numId="41" w16cid:durableId="1074469419">
    <w:abstractNumId w:val="25"/>
  </w:num>
  <w:num w:numId="42" w16cid:durableId="878201057">
    <w:abstractNumId w:val="53"/>
  </w:num>
  <w:num w:numId="43" w16cid:durableId="117457008">
    <w:abstractNumId w:val="46"/>
  </w:num>
  <w:num w:numId="44" w16cid:durableId="1389453718">
    <w:abstractNumId w:val="38"/>
  </w:num>
  <w:num w:numId="45" w16cid:durableId="1363633645">
    <w:abstractNumId w:val="27"/>
  </w:num>
  <w:num w:numId="46" w16cid:durableId="107117718">
    <w:abstractNumId w:val="42"/>
  </w:num>
  <w:num w:numId="47" w16cid:durableId="771784377">
    <w:abstractNumId w:val="21"/>
  </w:num>
  <w:num w:numId="48" w16cid:durableId="511378801">
    <w:abstractNumId w:val="51"/>
  </w:num>
  <w:num w:numId="49" w16cid:durableId="1045061026">
    <w:abstractNumId w:val="17"/>
  </w:num>
  <w:num w:numId="50" w16cid:durableId="635717380">
    <w:abstractNumId w:val="8"/>
  </w:num>
  <w:num w:numId="51" w16cid:durableId="1415123198">
    <w:abstractNumId w:val="47"/>
  </w:num>
  <w:num w:numId="52" w16cid:durableId="1342388545">
    <w:abstractNumId w:val="0"/>
  </w:num>
  <w:num w:numId="53" w16cid:durableId="64188540">
    <w:abstractNumId w:val="9"/>
  </w:num>
  <w:num w:numId="54" w16cid:durableId="120416883">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chley,Cindy (HHSC)">
    <w15:presenceInfo w15:providerId="AD" w15:userId="S::cindy.atchley@hhs.texas.gov::f06e1cae-907c-44a7-995b-cc536bd70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B"/>
    <w:rsid w:val="0001468E"/>
    <w:rsid w:val="00032AAA"/>
    <w:rsid w:val="00041F3E"/>
    <w:rsid w:val="00043458"/>
    <w:rsid w:val="0004631B"/>
    <w:rsid w:val="000516F4"/>
    <w:rsid w:val="00063029"/>
    <w:rsid w:val="00080308"/>
    <w:rsid w:val="00080F74"/>
    <w:rsid w:val="00082377"/>
    <w:rsid w:val="00092DD5"/>
    <w:rsid w:val="000A1839"/>
    <w:rsid w:val="000A4201"/>
    <w:rsid w:val="000A56A4"/>
    <w:rsid w:val="000A779A"/>
    <w:rsid w:val="000B1EFA"/>
    <w:rsid w:val="000B43FA"/>
    <w:rsid w:val="000C16BF"/>
    <w:rsid w:val="000C5835"/>
    <w:rsid w:val="000D0277"/>
    <w:rsid w:val="000E1EBB"/>
    <w:rsid w:val="000E2B67"/>
    <w:rsid w:val="000E7DB0"/>
    <w:rsid w:val="001100EC"/>
    <w:rsid w:val="00110275"/>
    <w:rsid w:val="00117138"/>
    <w:rsid w:val="00123C41"/>
    <w:rsid w:val="00125C0B"/>
    <w:rsid w:val="001266E1"/>
    <w:rsid w:val="001440D2"/>
    <w:rsid w:val="00145AFC"/>
    <w:rsid w:val="001461E5"/>
    <w:rsid w:val="00147B0E"/>
    <w:rsid w:val="00157DE3"/>
    <w:rsid w:val="00160108"/>
    <w:rsid w:val="00167687"/>
    <w:rsid w:val="0017063E"/>
    <w:rsid w:val="00175CFF"/>
    <w:rsid w:val="00176CD8"/>
    <w:rsid w:val="00180E23"/>
    <w:rsid w:val="00183696"/>
    <w:rsid w:val="001927C7"/>
    <w:rsid w:val="001A378B"/>
    <w:rsid w:val="001A6B35"/>
    <w:rsid w:val="001B1E62"/>
    <w:rsid w:val="001B316C"/>
    <w:rsid w:val="001C058A"/>
    <w:rsid w:val="001D547D"/>
    <w:rsid w:val="001D6E0D"/>
    <w:rsid w:val="001D7E17"/>
    <w:rsid w:val="001E2C72"/>
    <w:rsid w:val="00205F74"/>
    <w:rsid w:val="002172F6"/>
    <w:rsid w:val="002211FD"/>
    <w:rsid w:val="0022448F"/>
    <w:rsid w:val="00227822"/>
    <w:rsid w:val="00230197"/>
    <w:rsid w:val="00232B2C"/>
    <w:rsid w:val="002369C1"/>
    <w:rsid w:val="00261C35"/>
    <w:rsid w:val="00271B02"/>
    <w:rsid w:val="002824EC"/>
    <w:rsid w:val="002851C6"/>
    <w:rsid w:val="00287892"/>
    <w:rsid w:val="002A3062"/>
    <w:rsid w:val="002A5B3E"/>
    <w:rsid w:val="002A66E2"/>
    <w:rsid w:val="002C12A2"/>
    <w:rsid w:val="002C648F"/>
    <w:rsid w:val="002D0510"/>
    <w:rsid w:val="002D6BD4"/>
    <w:rsid w:val="002E5579"/>
    <w:rsid w:val="002E70E6"/>
    <w:rsid w:val="002F0F81"/>
    <w:rsid w:val="00335B89"/>
    <w:rsid w:val="00340DC8"/>
    <w:rsid w:val="00341613"/>
    <w:rsid w:val="00353842"/>
    <w:rsid w:val="003656C3"/>
    <w:rsid w:val="00386BB4"/>
    <w:rsid w:val="00390DCB"/>
    <w:rsid w:val="003A5BD3"/>
    <w:rsid w:val="003B6495"/>
    <w:rsid w:val="003C373B"/>
    <w:rsid w:val="003D1BB4"/>
    <w:rsid w:val="003E1CE3"/>
    <w:rsid w:val="003E4408"/>
    <w:rsid w:val="00403590"/>
    <w:rsid w:val="00403B71"/>
    <w:rsid w:val="00404523"/>
    <w:rsid w:val="0040688D"/>
    <w:rsid w:val="00407E1D"/>
    <w:rsid w:val="00410C71"/>
    <w:rsid w:val="00413602"/>
    <w:rsid w:val="00414CD0"/>
    <w:rsid w:val="0042120A"/>
    <w:rsid w:val="00422A64"/>
    <w:rsid w:val="0044734B"/>
    <w:rsid w:val="0045095D"/>
    <w:rsid w:val="0045439B"/>
    <w:rsid w:val="00466F60"/>
    <w:rsid w:val="0047135B"/>
    <w:rsid w:val="00471BFC"/>
    <w:rsid w:val="00475D33"/>
    <w:rsid w:val="00476642"/>
    <w:rsid w:val="00476A10"/>
    <w:rsid w:val="00476BF8"/>
    <w:rsid w:val="00481369"/>
    <w:rsid w:val="00481D73"/>
    <w:rsid w:val="00485EEE"/>
    <w:rsid w:val="00493DCB"/>
    <w:rsid w:val="004A65C8"/>
    <w:rsid w:val="004B176C"/>
    <w:rsid w:val="004B23E4"/>
    <w:rsid w:val="004B3FD3"/>
    <w:rsid w:val="004D2E45"/>
    <w:rsid w:val="004D3C95"/>
    <w:rsid w:val="004E716B"/>
    <w:rsid w:val="004F5C9F"/>
    <w:rsid w:val="00503A2D"/>
    <w:rsid w:val="00504979"/>
    <w:rsid w:val="00516FDE"/>
    <w:rsid w:val="005234C5"/>
    <w:rsid w:val="00525439"/>
    <w:rsid w:val="00535F08"/>
    <w:rsid w:val="005430F3"/>
    <w:rsid w:val="00566041"/>
    <w:rsid w:val="00572F41"/>
    <w:rsid w:val="00580C7B"/>
    <w:rsid w:val="0058644A"/>
    <w:rsid w:val="0059580F"/>
    <w:rsid w:val="005A5686"/>
    <w:rsid w:val="005B7BB3"/>
    <w:rsid w:val="005E043E"/>
    <w:rsid w:val="005F4FD7"/>
    <w:rsid w:val="00620ECB"/>
    <w:rsid w:val="0063192C"/>
    <w:rsid w:val="00647AB4"/>
    <w:rsid w:val="006543DF"/>
    <w:rsid w:val="006546E8"/>
    <w:rsid w:val="0065563B"/>
    <w:rsid w:val="00655C32"/>
    <w:rsid w:val="00686760"/>
    <w:rsid w:val="006901B3"/>
    <w:rsid w:val="006976CF"/>
    <w:rsid w:val="006A143A"/>
    <w:rsid w:val="006A30B7"/>
    <w:rsid w:val="006A423F"/>
    <w:rsid w:val="006A4698"/>
    <w:rsid w:val="006B2EBD"/>
    <w:rsid w:val="006C72AE"/>
    <w:rsid w:val="006E2C13"/>
    <w:rsid w:val="006E6D34"/>
    <w:rsid w:val="006E6FAF"/>
    <w:rsid w:val="006F4AF3"/>
    <w:rsid w:val="00701CA9"/>
    <w:rsid w:val="007069CA"/>
    <w:rsid w:val="00720011"/>
    <w:rsid w:val="007209B7"/>
    <w:rsid w:val="0074514F"/>
    <w:rsid w:val="00745B03"/>
    <w:rsid w:val="007611B3"/>
    <w:rsid w:val="0077106A"/>
    <w:rsid w:val="00775EBB"/>
    <w:rsid w:val="00784FA6"/>
    <w:rsid w:val="00793691"/>
    <w:rsid w:val="00796D64"/>
    <w:rsid w:val="007A3B8B"/>
    <w:rsid w:val="007A44EA"/>
    <w:rsid w:val="007B426E"/>
    <w:rsid w:val="007C2666"/>
    <w:rsid w:val="007C312F"/>
    <w:rsid w:val="007D2092"/>
    <w:rsid w:val="007D434F"/>
    <w:rsid w:val="007D62DA"/>
    <w:rsid w:val="007D6AFA"/>
    <w:rsid w:val="007D7E3A"/>
    <w:rsid w:val="007E24CB"/>
    <w:rsid w:val="008006C1"/>
    <w:rsid w:val="00821B43"/>
    <w:rsid w:val="0082294C"/>
    <w:rsid w:val="00834F04"/>
    <w:rsid w:val="00836F16"/>
    <w:rsid w:val="008531F9"/>
    <w:rsid w:val="00860362"/>
    <w:rsid w:val="00864A3F"/>
    <w:rsid w:val="0087071D"/>
    <w:rsid w:val="0087562D"/>
    <w:rsid w:val="008A0D76"/>
    <w:rsid w:val="008A2009"/>
    <w:rsid w:val="008A5AD5"/>
    <w:rsid w:val="008A6C99"/>
    <w:rsid w:val="008B1718"/>
    <w:rsid w:val="008B3E94"/>
    <w:rsid w:val="008B7B39"/>
    <w:rsid w:val="008D0EE8"/>
    <w:rsid w:val="008E02FA"/>
    <w:rsid w:val="008E212D"/>
    <w:rsid w:val="008E3CCD"/>
    <w:rsid w:val="008F1009"/>
    <w:rsid w:val="008F6A23"/>
    <w:rsid w:val="0090321C"/>
    <w:rsid w:val="00903475"/>
    <w:rsid w:val="009053EF"/>
    <w:rsid w:val="009234E9"/>
    <w:rsid w:val="00927B46"/>
    <w:rsid w:val="009361B6"/>
    <w:rsid w:val="00937137"/>
    <w:rsid w:val="009402CC"/>
    <w:rsid w:val="0095314E"/>
    <w:rsid w:val="009553DE"/>
    <w:rsid w:val="0096647C"/>
    <w:rsid w:val="00972FC2"/>
    <w:rsid w:val="009759BB"/>
    <w:rsid w:val="00992F5A"/>
    <w:rsid w:val="00995258"/>
    <w:rsid w:val="009A4A80"/>
    <w:rsid w:val="009A4B37"/>
    <w:rsid w:val="009C0999"/>
    <w:rsid w:val="009C0C0F"/>
    <w:rsid w:val="009D181C"/>
    <w:rsid w:val="009E60A5"/>
    <w:rsid w:val="00A04E02"/>
    <w:rsid w:val="00A05359"/>
    <w:rsid w:val="00A10997"/>
    <w:rsid w:val="00A146AE"/>
    <w:rsid w:val="00A177E5"/>
    <w:rsid w:val="00A5102A"/>
    <w:rsid w:val="00A654C4"/>
    <w:rsid w:val="00A66571"/>
    <w:rsid w:val="00A67B15"/>
    <w:rsid w:val="00A70CD7"/>
    <w:rsid w:val="00A71D26"/>
    <w:rsid w:val="00A756CA"/>
    <w:rsid w:val="00A8708B"/>
    <w:rsid w:val="00A91508"/>
    <w:rsid w:val="00A951B4"/>
    <w:rsid w:val="00AB3BFC"/>
    <w:rsid w:val="00AB41E8"/>
    <w:rsid w:val="00AC4D4C"/>
    <w:rsid w:val="00AC7860"/>
    <w:rsid w:val="00AD27E3"/>
    <w:rsid w:val="00AD54EA"/>
    <w:rsid w:val="00AF2EB9"/>
    <w:rsid w:val="00AF6ED0"/>
    <w:rsid w:val="00B049CE"/>
    <w:rsid w:val="00B21061"/>
    <w:rsid w:val="00B25A49"/>
    <w:rsid w:val="00B25AC0"/>
    <w:rsid w:val="00B32BE2"/>
    <w:rsid w:val="00B33451"/>
    <w:rsid w:val="00B35D71"/>
    <w:rsid w:val="00B36233"/>
    <w:rsid w:val="00B5069B"/>
    <w:rsid w:val="00B52E2F"/>
    <w:rsid w:val="00B61EC5"/>
    <w:rsid w:val="00B622B0"/>
    <w:rsid w:val="00B64C5C"/>
    <w:rsid w:val="00B66A20"/>
    <w:rsid w:val="00B81CD7"/>
    <w:rsid w:val="00BB310E"/>
    <w:rsid w:val="00BB5CB3"/>
    <w:rsid w:val="00BC217F"/>
    <w:rsid w:val="00BC4EEA"/>
    <w:rsid w:val="00BD2762"/>
    <w:rsid w:val="00BD4608"/>
    <w:rsid w:val="00C052D9"/>
    <w:rsid w:val="00C0618A"/>
    <w:rsid w:val="00C302AE"/>
    <w:rsid w:val="00C3585F"/>
    <w:rsid w:val="00C41A30"/>
    <w:rsid w:val="00C52CBE"/>
    <w:rsid w:val="00C5753C"/>
    <w:rsid w:val="00C65057"/>
    <w:rsid w:val="00C67261"/>
    <w:rsid w:val="00C779DA"/>
    <w:rsid w:val="00CA4909"/>
    <w:rsid w:val="00CB3DDC"/>
    <w:rsid w:val="00CC12A9"/>
    <w:rsid w:val="00CC724C"/>
    <w:rsid w:val="00CD1341"/>
    <w:rsid w:val="00CE46E4"/>
    <w:rsid w:val="00CE5396"/>
    <w:rsid w:val="00CE7ADB"/>
    <w:rsid w:val="00CF57BE"/>
    <w:rsid w:val="00D01D0B"/>
    <w:rsid w:val="00D123FC"/>
    <w:rsid w:val="00D23973"/>
    <w:rsid w:val="00D334B3"/>
    <w:rsid w:val="00D4245F"/>
    <w:rsid w:val="00D44CEA"/>
    <w:rsid w:val="00D479A8"/>
    <w:rsid w:val="00D50376"/>
    <w:rsid w:val="00D50FAE"/>
    <w:rsid w:val="00D66ABD"/>
    <w:rsid w:val="00D84795"/>
    <w:rsid w:val="00D85B27"/>
    <w:rsid w:val="00D92DA3"/>
    <w:rsid w:val="00D92F2D"/>
    <w:rsid w:val="00DA086B"/>
    <w:rsid w:val="00DB27B5"/>
    <w:rsid w:val="00DD0CF3"/>
    <w:rsid w:val="00DE47AD"/>
    <w:rsid w:val="00DE50BE"/>
    <w:rsid w:val="00DF0677"/>
    <w:rsid w:val="00DF1685"/>
    <w:rsid w:val="00DF1BD1"/>
    <w:rsid w:val="00DF2174"/>
    <w:rsid w:val="00DF4868"/>
    <w:rsid w:val="00E1481A"/>
    <w:rsid w:val="00E42B1D"/>
    <w:rsid w:val="00E4327E"/>
    <w:rsid w:val="00E441D4"/>
    <w:rsid w:val="00E51358"/>
    <w:rsid w:val="00E550A8"/>
    <w:rsid w:val="00E60529"/>
    <w:rsid w:val="00E641E2"/>
    <w:rsid w:val="00E64A13"/>
    <w:rsid w:val="00E704C3"/>
    <w:rsid w:val="00E726CB"/>
    <w:rsid w:val="00E807B8"/>
    <w:rsid w:val="00E86422"/>
    <w:rsid w:val="00E9776E"/>
    <w:rsid w:val="00EA1924"/>
    <w:rsid w:val="00EA7B1E"/>
    <w:rsid w:val="00EB5427"/>
    <w:rsid w:val="00EB59BE"/>
    <w:rsid w:val="00EC258E"/>
    <w:rsid w:val="00EC58DA"/>
    <w:rsid w:val="00EC7D15"/>
    <w:rsid w:val="00ED5791"/>
    <w:rsid w:val="00ED7CDB"/>
    <w:rsid w:val="00EE1252"/>
    <w:rsid w:val="00EF18B3"/>
    <w:rsid w:val="00F03E5D"/>
    <w:rsid w:val="00F0695C"/>
    <w:rsid w:val="00F17685"/>
    <w:rsid w:val="00F2315F"/>
    <w:rsid w:val="00F26C21"/>
    <w:rsid w:val="00F274B8"/>
    <w:rsid w:val="00F30A3B"/>
    <w:rsid w:val="00F32244"/>
    <w:rsid w:val="00F34716"/>
    <w:rsid w:val="00F34B88"/>
    <w:rsid w:val="00F35365"/>
    <w:rsid w:val="00F36271"/>
    <w:rsid w:val="00F36932"/>
    <w:rsid w:val="00F45C6C"/>
    <w:rsid w:val="00F52796"/>
    <w:rsid w:val="00F61DE2"/>
    <w:rsid w:val="00F6451A"/>
    <w:rsid w:val="00F71CB5"/>
    <w:rsid w:val="00F74FF6"/>
    <w:rsid w:val="00F778BD"/>
    <w:rsid w:val="00F9389F"/>
    <w:rsid w:val="00FA5919"/>
    <w:rsid w:val="00FB0B23"/>
    <w:rsid w:val="00FB7BD2"/>
    <w:rsid w:val="00FD0BEA"/>
    <w:rsid w:val="00FD2D9A"/>
    <w:rsid w:val="00FD785F"/>
    <w:rsid w:val="00FE4922"/>
    <w:rsid w:val="00FF18ED"/>
    <w:rsid w:val="00FF205C"/>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AEE63"/>
  <w15:chartTrackingRefBased/>
  <w15:docId w15:val="{779FD3F2-E8E6-4AAD-93F2-5973F42B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29"/>
    <w:pPr>
      <w:spacing w:after="0" w:line="240" w:lineRule="auto"/>
    </w:pPr>
    <w:rPr>
      <w:rFonts w:ascii="Verdana" w:eastAsia="Times New Roman" w:hAnsi="Verdana" w:cs="Times New Roman"/>
      <w:szCs w:val="24"/>
    </w:rPr>
  </w:style>
  <w:style w:type="paragraph" w:styleId="Heading1">
    <w:name w:val="heading 1"/>
    <w:aliases w:val="Heading 1v"/>
    <w:basedOn w:val="Normal"/>
    <w:next w:val="Normal"/>
    <w:link w:val="Heading1Char"/>
    <w:uiPriority w:val="9"/>
    <w:qFormat/>
    <w:rsid w:val="00404523"/>
    <w:pPr>
      <w:keepNext/>
      <w:keepLines/>
      <w:numPr>
        <w:numId w:val="2"/>
      </w:numPr>
      <w:spacing w:before="240" w:after="240" w:line="259" w:lineRule="auto"/>
      <w:ind w:left="432"/>
      <w:jc w:val="center"/>
      <w:outlineLvl w:val="0"/>
    </w:pPr>
    <w:rPr>
      <w:rFonts w:eastAsiaTheme="majorEastAsia" w:cstheme="majorBidi"/>
      <w:b/>
      <w:sz w:val="24"/>
      <w:szCs w:val="32"/>
    </w:rPr>
  </w:style>
  <w:style w:type="paragraph" w:styleId="Heading2">
    <w:name w:val="heading 2"/>
    <w:basedOn w:val="Normal"/>
    <w:next w:val="Normal"/>
    <w:link w:val="Heading2Char"/>
    <w:unhideWhenUsed/>
    <w:qFormat/>
    <w:rsid w:val="005F4FD7"/>
    <w:pPr>
      <w:widowControl w:val="0"/>
      <w:numPr>
        <w:ilvl w:val="1"/>
        <w:numId w:val="2"/>
      </w:numPr>
      <w:spacing w:before="240" w:after="240" w:line="259" w:lineRule="auto"/>
      <w:ind w:left="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F4FD7"/>
    <w:pPr>
      <w:keepLines/>
      <w:widowControl w:val="0"/>
      <w:numPr>
        <w:ilvl w:val="2"/>
        <w:numId w:val="2"/>
      </w:numPr>
      <w:spacing w:before="40" w:after="240" w:line="259" w:lineRule="auto"/>
      <w:outlineLvl w:val="2"/>
    </w:pPr>
    <w:rPr>
      <w:rFonts w:eastAsiaTheme="majorEastAsia"/>
    </w:rPr>
  </w:style>
  <w:style w:type="paragraph" w:styleId="Heading4">
    <w:name w:val="heading 4"/>
    <w:basedOn w:val="Normal"/>
    <w:next w:val="Normal"/>
    <w:link w:val="Heading4Char"/>
    <w:uiPriority w:val="99"/>
    <w:unhideWhenUsed/>
    <w:qFormat/>
    <w:rsid w:val="00DE47AD"/>
    <w:pPr>
      <w:keepLines/>
      <w:widowControl w:val="0"/>
      <w:numPr>
        <w:ilvl w:val="3"/>
        <w:numId w:val="2"/>
      </w:numPr>
      <w:spacing w:before="240" w:after="240" w:line="259" w:lineRule="auto"/>
      <w:outlineLvl w:val="3"/>
    </w:pPr>
    <w:rPr>
      <w:rFonts w:eastAsiaTheme="majorEastAsia" w:cstheme="majorBidi"/>
      <w:iCs/>
      <w:szCs w:val="22"/>
    </w:rPr>
  </w:style>
  <w:style w:type="paragraph" w:styleId="Heading5">
    <w:name w:val="heading 5"/>
    <w:basedOn w:val="Normal"/>
    <w:next w:val="Normal"/>
    <w:link w:val="Heading5Char"/>
    <w:uiPriority w:val="99"/>
    <w:unhideWhenUsed/>
    <w:qFormat/>
    <w:rsid w:val="00DE47AD"/>
    <w:pPr>
      <w:keepNext/>
      <w:keepLines/>
      <w:numPr>
        <w:ilvl w:val="4"/>
        <w:numId w:val="2"/>
      </w:numPr>
      <w:spacing w:before="240" w:after="240" w:line="259" w:lineRule="auto"/>
      <w:outlineLvl w:val="4"/>
    </w:pPr>
    <w:rPr>
      <w:rFonts w:eastAsiaTheme="majorEastAsia" w:cstheme="majorBidi"/>
      <w:szCs w:val="22"/>
    </w:rPr>
  </w:style>
  <w:style w:type="paragraph" w:styleId="Heading6">
    <w:name w:val="heading 6"/>
    <w:aliases w:val="Heading 6v"/>
    <w:basedOn w:val="Normal"/>
    <w:next w:val="Normal"/>
    <w:link w:val="Heading6Char"/>
    <w:unhideWhenUsed/>
    <w:qFormat/>
    <w:rsid w:val="00DE47AD"/>
    <w:pPr>
      <w:keepNext/>
      <w:keepLines/>
      <w:numPr>
        <w:ilvl w:val="5"/>
        <w:numId w:val="2"/>
      </w:numPr>
      <w:spacing w:before="40" w:line="259" w:lineRule="auto"/>
      <w:outlineLvl w:val="5"/>
    </w:pPr>
    <w:rPr>
      <w:rFonts w:eastAsiaTheme="majorEastAsia" w:cstheme="majorBidi"/>
      <w:szCs w:val="22"/>
    </w:rPr>
  </w:style>
  <w:style w:type="paragraph" w:styleId="Heading7">
    <w:name w:val="heading 7"/>
    <w:basedOn w:val="Normal"/>
    <w:next w:val="Normal"/>
    <w:link w:val="Heading7Char"/>
    <w:unhideWhenUsed/>
    <w:qFormat/>
    <w:rsid w:val="00DE47AD"/>
    <w:pPr>
      <w:keepNext/>
      <w:keepLines/>
      <w:numPr>
        <w:ilvl w:val="6"/>
        <w:numId w:val="2"/>
      </w:numPr>
      <w:spacing w:before="40" w:line="259" w:lineRule="auto"/>
      <w:outlineLvl w:val="6"/>
    </w:pPr>
    <w:rPr>
      <w:rFonts w:eastAsiaTheme="majorEastAsia" w:cstheme="majorBidi"/>
      <w:iCs/>
      <w:szCs w:val="22"/>
    </w:rPr>
  </w:style>
  <w:style w:type="paragraph" w:styleId="Heading8">
    <w:name w:val="heading 8"/>
    <w:basedOn w:val="Normal"/>
    <w:next w:val="Normal"/>
    <w:link w:val="Heading8Char"/>
    <w:unhideWhenUsed/>
    <w:qFormat/>
    <w:rsid w:val="00DE47AD"/>
    <w:pPr>
      <w:keepNext/>
      <w:keepLines/>
      <w:numPr>
        <w:ilvl w:val="7"/>
        <w:numId w:val="2"/>
      </w:numPr>
      <w:spacing w:before="40" w:line="259" w:lineRule="auto"/>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DE47AD"/>
    <w:pPr>
      <w:keepNext/>
      <w:keepLines/>
      <w:numPr>
        <w:ilvl w:val="8"/>
        <w:numId w:val="2"/>
      </w:numPr>
      <w:spacing w:before="40" w:line="259" w:lineRule="auto"/>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CE7ADB"/>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aliases w:val="Title page Char,h Char,hd Char,*Header Char,Headerv Char"/>
    <w:basedOn w:val="DefaultParagraphFont"/>
    <w:link w:val="Header"/>
    <w:uiPriority w:val="99"/>
    <w:rsid w:val="00CE7AD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CE7ADB"/>
    <w:pPr>
      <w:ind w:left="432"/>
    </w:pPr>
    <w:rPr>
      <w:rFonts w:cs="Arial"/>
    </w:rPr>
  </w:style>
  <w:style w:type="character" w:customStyle="1" w:styleId="BodyTextIndent2Char">
    <w:name w:val="Body Text Indent 2 Char"/>
    <w:basedOn w:val="DefaultParagraphFont"/>
    <w:link w:val="BodyTextIndent2"/>
    <w:uiPriority w:val="99"/>
    <w:rsid w:val="00CE7ADB"/>
    <w:rPr>
      <w:rFonts w:ascii="Arial" w:eastAsia="Times New Roman" w:hAnsi="Arial" w:cs="Arial"/>
      <w:sz w:val="24"/>
      <w:szCs w:val="24"/>
    </w:rPr>
  </w:style>
  <w:style w:type="paragraph" w:styleId="Footer">
    <w:name w:val="footer"/>
    <w:basedOn w:val="Normal"/>
    <w:link w:val="FooterChar"/>
    <w:uiPriority w:val="99"/>
    <w:unhideWhenUsed/>
    <w:rsid w:val="00CE7ADB"/>
    <w:pPr>
      <w:tabs>
        <w:tab w:val="center" w:pos="4680"/>
        <w:tab w:val="right" w:pos="9360"/>
      </w:tabs>
    </w:pPr>
  </w:style>
  <w:style w:type="character" w:customStyle="1" w:styleId="FooterChar">
    <w:name w:val="Footer Char"/>
    <w:basedOn w:val="DefaultParagraphFont"/>
    <w:link w:val="Footer"/>
    <w:uiPriority w:val="99"/>
    <w:rsid w:val="00CE7ADB"/>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CE7ADB"/>
    <w:pPr>
      <w:spacing w:after="120"/>
      <w:ind w:left="360"/>
    </w:pPr>
  </w:style>
  <w:style w:type="character" w:customStyle="1" w:styleId="BodyTextIndentChar">
    <w:name w:val="Body Text Indent Char"/>
    <w:basedOn w:val="DefaultParagraphFont"/>
    <w:link w:val="BodyTextIndent"/>
    <w:uiPriority w:val="99"/>
    <w:semiHidden/>
    <w:rsid w:val="00CE7ADB"/>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sid w:val="00CE7ADB"/>
    <w:rPr>
      <w:sz w:val="20"/>
      <w:szCs w:val="20"/>
    </w:rPr>
  </w:style>
  <w:style w:type="character" w:customStyle="1" w:styleId="CommentTextChar">
    <w:name w:val="Comment Text Char"/>
    <w:basedOn w:val="DefaultParagraphFont"/>
    <w:link w:val="CommentText"/>
    <w:uiPriority w:val="99"/>
    <w:semiHidden/>
    <w:rsid w:val="00CE7ADB"/>
    <w:rPr>
      <w:rFonts w:ascii="Arial" w:eastAsia="Times New Roman" w:hAnsi="Arial" w:cs="Times New Roman"/>
      <w:sz w:val="20"/>
      <w:szCs w:val="20"/>
    </w:rPr>
  </w:style>
  <w:style w:type="character" w:styleId="CommentReference">
    <w:name w:val="annotation reference"/>
    <w:semiHidden/>
    <w:rsid w:val="00CE7ADB"/>
    <w:rPr>
      <w:sz w:val="18"/>
    </w:rPr>
  </w:style>
  <w:style w:type="paragraph" w:styleId="BalloonText">
    <w:name w:val="Balloon Text"/>
    <w:basedOn w:val="Normal"/>
    <w:link w:val="BalloonTextChar"/>
    <w:uiPriority w:val="99"/>
    <w:semiHidden/>
    <w:unhideWhenUsed/>
    <w:rsid w:val="00CE7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DB"/>
    <w:rPr>
      <w:rFonts w:ascii="Segoe UI" w:eastAsia="Times New Roman" w:hAnsi="Segoe UI" w:cs="Segoe UI"/>
      <w:sz w:val="18"/>
      <w:szCs w:val="18"/>
    </w:rPr>
  </w:style>
  <w:style w:type="paragraph" w:styleId="ListParagraph">
    <w:name w:val="List Paragraph"/>
    <w:basedOn w:val="Normal"/>
    <w:uiPriority w:val="34"/>
    <w:qFormat/>
    <w:rsid w:val="00D4245F"/>
    <w:pPr>
      <w:ind w:left="720"/>
      <w:contextualSpacing/>
    </w:pPr>
  </w:style>
  <w:style w:type="character" w:styleId="Hyperlink">
    <w:name w:val="Hyperlink"/>
    <w:basedOn w:val="DefaultParagraphFont"/>
    <w:uiPriority w:val="99"/>
    <w:unhideWhenUsed/>
    <w:rsid w:val="00D4245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4245F"/>
    <w:rPr>
      <w:b/>
      <w:bCs/>
    </w:rPr>
  </w:style>
  <w:style w:type="character" w:customStyle="1" w:styleId="CommentSubjectChar">
    <w:name w:val="Comment Subject Char"/>
    <w:basedOn w:val="CommentTextChar"/>
    <w:link w:val="CommentSubject"/>
    <w:uiPriority w:val="99"/>
    <w:semiHidden/>
    <w:rsid w:val="00D4245F"/>
    <w:rPr>
      <w:rFonts w:ascii="Arial" w:eastAsia="Times New Roman" w:hAnsi="Arial" w:cs="Times New Roman"/>
      <w:b/>
      <w:bCs/>
      <w:sz w:val="20"/>
      <w:szCs w:val="20"/>
    </w:rPr>
  </w:style>
  <w:style w:type="character" w:customStyle="1" w:styleId="Heading1Char">
    <w:name w:val="Heading 1 Char"/>
    <w:aliases w:val="Heading 1v Char"/>
    <w:basedOn w:val="DefaultParagraphFont"/>
    <w:link w:val="Heading1"/>
    <w:uiPriority w:val="9"/>
    <w:rsid w:val="00404523"/>
    <w:rPr>
      <w:rFonts w:ascii="Verdana" w:eastAsiaTheme="majorEastAsia" w:hAnsi="Verdana" w:cstheme="majorBidi"/>
      <w:b/>
      <w:sz w:val="24"/>
      <w:szCs w:val="32"/>
    </w:rPr>
  </w:style>
  <w:style w:type="character" w:customStyle="1" w:styleId="Heading2Char">
    <w:name w:val="Heading 2 Char"/>
    <w:basedOn w:val="DefaultParagraphFont"/>
    <w:link w:val="Heading2"/>
    <w:rsid w:val="005F4FD7"/>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5F4FD7"/>
    <w:rPr>
      <w:rFonts w:ascii="Verdana" w:eastAsiaTheme="majorEastAsia" w:hAnsi="Verdana" w:cs="Times New Roman"/>
      <w:szCs w:val="24"/>
    </w:rPr>
  </w:style>
  <w:style w:type="character" w:customStyle="1" w:styleId="Heading4Char">
    <w:name w:val="Heading 4 Char"/>
    <w:basedOn w:val="DefaultParagraphFont"/>
    <w:link w:val="Heading4"/>
    <w:uiPriority w:val="99"/>
    <w:rsid w:val="00DE47AD"/>
    <w:rPr>
      <w:rFonts w:ascii="Verdana" w:eastAsiaTheme="majorEastAsia" w:hAnsi="Verdana" w:cstheme="majorBidi"/>
      <w:iCs/>
    </w:rPr>
  </w:style>
  <w:style w:type="character" w:customStyle="1" w:styleId="Heading5Char">
    <w:name w:val="Heading 5 Char"/>
    <w:basedOn w:val="DefaultParagraphFont"/>
    <w:link w:val="Heading5"/>
    <w:uiPriority w:val="99"/>
    <w:rsid w:val="00DE47AD"/>
    <w:rPr>
      <w:rFonts w:ascii="Verdana" w:eastAsiaTheme="majorEastAsia" w:hAnsi="Verdana" w:cstheme="majorBidi"/>
    </w:rPr>
  </w:style>
  <w:style w:type="character" w:customStyle="1" w:styleId="Heading6Char">
    <w:name w:val="Heading 6 Char"/>
    <w:aliases w:val="Heading 6v Char"/>
    <w:basedOn w:val="DefaultParagraphFont"/>
    <w:link w:val="Heading6"/>
    <w:rsid w:val="00DE47AD"/>
    <w:rPr>
      <w:rFonts w:ascii="Verdana" w:eastAsiaTheme="majorEastAsia" w:hAnsi="Verdana" w:cstheme="majorBidi"/>
    </w:rPr>
  </w:style>
  <w:style w:type="character" w:customStyle="1" w:styleId="Heading7Char">
    <w:name w:val="Heading 7 Char"/>
    <w:basedOn w:val="DefaultParagraphFont"/>
    <w:link w:val="Heading7"/>
    <w:rsid w:val="00DE47AD"/>
    <w:rPr>
      <w:rFonts w:ascii="Verdana" w:eastAsiaTheme="majorEastAsia" w:hAnsi="Verdana" w:cstheme="majorBidi"/>
      <w:iCs/>
    </w:rPr>
  </w:style>
  <w:style w:type="character" w:customStyle="1" w:styleId="Heading8Char">
    <w:name w:val="Heading 8 Char"/>
    <w:basedOn w:val="DefaultParagraphFont"/>
    <w:link w:val="Heading8"/>
    <w:rsid w:val="00DE47AD"/>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rsid w:val="00DE47AD"/>
    <w:rPr>
      <w:rFonts w:ascii="Verdana" w:eastAsiaTheme="majorEastAsia" w:hAnsi="Verdana" w:cstheme="majorBidi"/>
      <w:iCs/>
      <w:color w:val="272727" w:themeColor="text1" w:themeTint="D8"/>
      <w:szCs w:val="21"/>
    </w:rPr>
  </w:style>
  <w:style w:type="character" w:styleId="FollowedHyperlink">
    <w:name w:val="FollowedHyperlink"/>
    <w:basedOn w:val="DefaultParagraphFont"/>
    <w:uiPriority w:val="99"/>
    <w:semiHidden/>
    <w:unhideWhenUsed/>
    <w:rsid w:val="00C0618A"/>
    <w:rPr>
      <w:color w:val="954F72" w:themeColor="followedHyperlink"/>
      <w:u w:val="single"/>
    </w:rPr>
  </w:style>
  <w:style w:type="numbering" w:styleId="111111">
    <w:name w:val="Outline List 2"/>
    <w:basedOn w:val="NoList"/>
    <w:uiPriority w:val="99"/>
    <w:semiHidden/>
    <w:unhideWhenUsed/>
    <w:rsid w:val="00F45C6C"/>
    <w:pPr>
      <w:numPr>
        <w:numId w:val="4"/>
      </w:numPr>
    </w:pPr>
  </w:style>
  <w:style w:type="paragraph" w:styleId="Revision">
    <w:name w:val="Revision"/>
    <w:hidden/>
    <w:uiPriority w:val="99"/>
    <w:semiHidden/>
    <w:rsid w:val="00A654C4"/>
    <w:pPr>
      <w:spacing w:after="0" w:line="240" w:lineRule="auto"/>
    </w:pPr>
    <w:rPr>
      <w:rFonts w:ascii="Arial" w:eastAsia="Times New Roman" w:hAnsi="Arial" w:cs="Times New Roman"/>
      <w:sz w:val="24"/>
      <w:szCs w:val="24"/>
    </w:rPr>
  </w:style>
  <w:style w:type="paragraph" w:styleId="NoSpacing">
    <w:name w:val="No Spacing"/>
    <w:uiPriority w:val="1"/>
    <w:qFormat/>
    <w:rsid w:val="00404523"/>
    <w:pPr>
      <w:spacing w:after="0" w:line="240" w:lineRule="auto"/>
    </w:pPr>
    <w:rPr>
      <w:rFonts w:ascii="Verdana" w:eastAsia="Times New Roman" w:hAnsi="Verdana" w:cs="Times New Roman"/>
      <w:szCs w:val="24"/>
    </w:rPr>
  </w:style>
  <w:style w:type="paragraph" w:styleId="FootnoteText">
    <w:name w:val="footnote text"/>
    <w:basedOn w:val="Normal"/>
    <w:link w:val="FootnoteTextChar"/>
    <w:uiPriority w:val="99"/>
    <w:semiHidden/>
    <w:rsid w:val="00386BB4"/>
    <w:rPr>
      <w:rFonts w:ascii="Fixedsys" w:hAnsi="Fixedsys"/>
      <w:sz w:val="20"/>
      <w:szCs w:val="20"/>
    </w:rPr>
  </w:style>
  <w:style w:type="character" w:customStyle="1" w:styleId="FootnoteTextChar">
    <w:name w:val="Footnote Text Char"/>
    <w:basedOn w:val="DefaultParagraphFont"/>
    <w:link w:val="FootnoteText"/>
    <w:uiPriority w:val="99"/>
    <w:semiHidden/>
    <w:rsid w:val="00386BB4"/>
    <w:rPr>
      <w:rFonts w:ascii="Fixedsys" w:eastAsia="Times New Roman" w:hAnsi="Fixedsys" w:cs="Times New Roman"/>
      <w:sz w:val="20"/>
      <w:szCs w:val="20"/>
    </w:rPr>
  </w:style>
  <w:style w:type="character" w:styleId="FootnoteReference">
    <w:name w:val="footnote reference"/>
    <w:uiPriority w:val="99"/>
    <w:semiHidden/>
    <w:rsid w:val="00386BB4"/>
    <w:rPr>
      <w:vertAlign w:val="superscript"/>
    </w:rPr>
  </w:style>
  <w:style w:type="table" w:styleId="TableClassic2">
    <w:name w:val="Table Classic 2"/>
    <w:basedOn w:val="TableNormal"/>
    <w:rsid w:val="00386BB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uiPriority w:val="99"/>
    <w:semiHidden/>
    <w:unhideWhenUsed/>
    <w:rsid w:val="003E4408"/>
    <w:pPr>
      <w:spacing w:after="120"/>
    </w:pPr>
  </w:style>
  <w:style w:type="character" w:customStyle="1" w:styleId="BodyTextChar">
    <w:name w:val="Body Text Char"/>
    <w:basedOn w:val="DefaultParagraphFont"/>
    <w:link w:val="BodyText"/>
    <w:uiPriority w:val="99"/>
    <w:semiHidden/>
    <w:rsid w:val="003E4408"/>
    <w:rPr>
      <w:rFonts w:ascii="Verdana" w:eastAsia="Times New Roman" w:hAnsi="Verdana" w:cs="Times New Roman"/>
      <w:szCs w:val="24"/>
    </w:rPr>
  </w:style>
  <w:style w:type="character" w:styleId="UnresolvedMention">
    <w:name w:val="Unresolved Mention"/>
    <w:basedOn w:val="DefaultParagraphFont"/>
    <w:uiPriority w:val="99"/>
    <w:semiHidden/>
    <w:unhideWhenUsed/>
    <w:rsid w:val="008E3CCD"/>
    <w:rPr>
      <w:color w:val="605E5C"/>
      <w:shd w:val="clear" w:color="auto" w:fill="E1DFDD"/>
    </w:rPr>
  </w:style>
  <w:style w:type="paragraph" w:styleId="EndnoteText">
    <w:name w:val="endnote text"/>
    <w:basedOn w:val="Normal"/>
    <w:link w:val="EndnoteTextChar"/>
    <w:uiPriority w:val="99"/>
    <w:semiHidden/>
    <w:unhideWhenUsed/>
    <w:rsid w:val="009A4A80"/>
    <w:rPr>
      <w:sz w:val="20"/>
      <w:szCs w:val="20"/>
    </w:rPr>
  </w:style>
  <w:style w:type="character" w:customStyle="1" w:styleId="EndnoteTextChar">
    <w:name w:val="Endnote Text Char"/>
    <w:basedOn w:val="DefaultParagraphFont"/>
    <w:link w:val="EndnoteText"/>
    <w:uiPriority w:val="99"/>
    <w:semiHidden/>
    <w:rsid w:val="009A4A80"/>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4173">
      <w:bodyDiv w:val="1"/>
      <w:marLeft w:val="0"/>
      <w:marRight w:val="0"/>
      <w:marTop w:val="0"/>
      <w:marBottom w:val="0"/>
      <w:divBdr>
        <w:top w:val="none" w:sz="0" w:space="0" w:color="auto"/>
        <w:left w:val="none" w:sz="0" w:space="0" w:color="auto"/>
        <w:bottom w:val="none" w:sz="0" w:space="0" w:color="auto"/>
        <w:right w:val="none" w:sz="0" w:space="0" w:color="auto"/>
      </w:divBdr>
    </w:div>
    <w:div w:id="78991546">
      <w:bodyDiv w:val="1"/>
      <w:marLeft w:val="0"/>
      <w:marRight w:val="0"/>
      <w:marTop w:val="0"/>
      <w:marBottom w:val="0"/>
      <w:divBdr>
        <w:top w:val="none" w:sz="0" w:space="0" w:color="auto"/>
        <w:left w:val="none" w:sz="0" w:space="0" w:color="auto"/>
        <w:bottom w:val="none" w:sz="0" w:space="0" w:color="auto"/>
        <w:right w:val="none" w:sz="0" w:space="0" w:color="auto"/>
      </w:divBdr>
    </w:div>
    <w:div w:id="145098787">
      <w:bodyDiv w:val="1"/>
      <w:marLeft w:val="0"/>
      <w:marRight w:val="0"/>
      <w:marTop w:val="0"/>
      <w:marBottom w:val="0"/>
      <w:divBdr>
        <w:top w:val="none" w:sz="0" w:space="0" w:color="auto"/>
        <w:left w:val="none" w:sz="0" w:space="0" w:color="auto"/>
        <w:bottom w:val="none" w:sz="0" w:space="0" w:color="auto"/>
        <w:right w:val="none" w:sz="0" w:space="0" w:color="auto"/>
      </w:divBdr>
      <w:divsChild>
        <w:div w:id="25496056">
          <w:marLeft w:val="0"/>
          <w:marRight w:val="0"/>
          <w:marTop w:val="0"/>
          <w:marBottom w:val="0"/>
          <w:divBdr>
            <w:top w:val="none" w:sz="0" w:space="0" w:color="auto"/>
            <w:left w:val="none" w:sz="0" w:space="0" w:color="auto"/>
            <w:bottom w:val="none" w:sz="0" w:space="0" w:color="auto"/>
            <w:right w:val="none" w:sz="0" w:space="0" w:color="auto"/>
          </w:divBdr>
          <w:divsChild>
            <w:div w:id="296299476">
              <w:marLeft w:val="0"/>
              <w:marRight w:val="0"/>
              <w:marTop w:val="0"/>
              <w:marBottom w:val="0"/>
              <w:divBdr>
                <w:top w:val="none" w:sz="0" w:space="0" w:color="auto"/>
                <w:left w:val="none" w:sz="0" w:space="0" w:color="auto"/>
                <w:bottom w:val="none" w:sz="0" w:space="0" w:color="auto"/>
                <w:right w:val="none" w:sz="0" w:space="0" w:color="auto"/>
              </w:divBdr>
              <w:divsChild>
                <w:div w:id="925186379">
                  <w:marLeft w:val="0"/>
                  <w:marRight w:val="0"/>
                  <w:marTop w:val="0"/>
                  <w:marBottom w:val="0"/>
                  <w:divBdr>
                    <w:top w:val="none" w:sz="0" w:space="0" w:color="auto"/>
                    <w:left w:val="none" w:sz="0" w:space="0" w:color="auto"/>
                    <w:bottom w:val="none" w:sz="0" w:space="0" w:color="auto"/>
                    <w:right w:val="none" w:sz="0" w:space="0" w:color="auto"/>
                  </w:divBdr>
                  <w:divsChild>
                    <w:div w:id="1558931728">
                      <w:marLeft w:val="0"/>
                      <w:marRight w:val="0"/>
                      <w:marTop w:val="0"/>
                      <w:marBottom w:val="300"/>
                      <w:divBdr>
                        <w:top w:val="none" w:sz="0" w:space="0" w:color="auto"/>
                        <w:left w:val="none" w:sz="0" w:space="0" w:color="auto"/>
                        <w:bottom w:val="none" w:sz="0" w:space="0" w:color="auto"/>
                        <w:right w:val="none" w:sz="0" w:space="0" w:color="auto"/>
                      </w:divBdr>
                      <w:divsChild>
                        <w:div w:id="1699625180">
                          <w:marLeft w:val="0"/>
                          <w:marRight w:val="0"/>
                          <w:marTop w:val="0"/>
                          <w:marBottom w:val="0"/>
                          <w:divBdr>
                            <w:top w:val="none" w:sz="0" w:space="0" w:color="auto"/>
                            <w:left w:val="none" w:sz="0" w:space="0" w:color="auto"/>
                            <w:bottom w:val="none" w:sz="0" w:space="0" w:color="auto"/>
                            <w:right w:val="none" w:sz="0" w:space="0" w:color="auto"/>
                          </w:divBdr>
                          <w:divsChild>
                            <w:div w:id="1151286422">
                              <w:marLeft w:val="0"/>
                              <w:marRight w:val="0"/>
                              <w:marTop w:val="0"/>
                              <w:marBottom w:val="0"/>
                              <w:divBdr>
                                <w:top w:val="none" w:sz="0" w:space="0" w:color="auto"/>
                                <w:left w:val="none" w:sz="0" w:space="0" w:color="auto"/>
                                <w:bottom w:val="none" w:sz="0" w:space="0" w:color="auto"/>
                                <w:right w:val="none" w:sz="0" w:space="0" w:color="auto"/>
                              </w:divBdr>
                              <w:divsChild>
                                <w:div w:id="1094402081">
                                  <w:marLeft w:val="-225"/>
                                  <w:marRight w:val="-225"/>
                                  <w:marTop w:val="0"/>
                                  <w:marBottom w:val="0"/>
                                  <w:divBdr>
                                    <w:top w:val="none" w:sz="0" w:space="0" w:color="auto"/>
                                    <w:left w:val="none" w:sz="0" w:space="0" w:color="auto"/>
                                    <w:bottom w:val="none" w:sz="0" w:space="0" w:color="auto"/>
                                    <w:right w:val="none" w:sz="0" w:space="0" w:color="auto"/>
                                  </w:divBdr>
                                  <w:divsChild>
                                    <w:div w:id="12433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41748">
      <w:bodyDiv w:val="1"/>
      <w:marLeft w:val="0"/>
      <w:marRight w:val="0"/>
      <w:marTop w:val="0"/>
      <w:marBottom w:val="0"/>
      <w:divBdr>
        <w:top w:val="none" w:sz="0" w:space="0" w:color="auto"/>
        <w:left w:val="none" w:sz="0" w:space="0" w:color="auto"/>
        <w:bottom w:val="none" w:sz="0" w:space="0" w:color="auto"/>
        <w:right w:val="none" w:sz="0" w:space="0" w:color="auto"/>
      </w:divBdr>
      <w:divsChild>
        <w:div w:id="783114557">
          <w:marLeft w:val="0"/>
          <w:marRight w:val="0"/>
          <w:marTop w:val="0"/>
          <w:marBottom w:val="0"/>
          <w:divBdr>
            <w:top w:val="none" w:sz="0" w:space="0" w:color="auto"/>
            <w:left w:val="none" w:sz="0" w:space="0" w:color="auto"/>
            <w:bottom w:val="none" w:sz="0" w:space="0" w:color="auto"/>
            <w:right w:val="none" w:sz="0" w:space="0" w:color="auto"/>
          </w:divBdr>
          <w:divsChild>
            <w:div w:id="2098745854">
              <w:marLeft w:val="0"/>
              <w:marRight w:val="0"/>
              <w:marTop w:val="0"/>
              <w:marBottom w:val="0"/>
              <w:divBdr>
                <w:top w:val="none" w:sz="0" w:space="0" w:color="auto"/>
                <w:left w:val="none" w:sz="0" w:space="0" w:color="auto"/>
                <w:bottom w:val="none" w:sz="0" w:space="0" w:color="auto"/>
                <w:right w:val="none" w:sz="0" w:space="0" w:color="auto"/>
              </w:divBdr>
              <w:divsChild>
                <w:div w:id="122500380">
                  <w:marLeft w:val="0"/>
                  <w:marRight w:val="0"/>
                  <w:marTop w:val="0"/>
                  <w:marBottom w:val="0"/>
                  <w:divBdr>
                    <w:top w:val="none" w:sz="0" w:space="0" w:color="auto"/>
                    <w:left w:val="none" w:sz="0" w:space="0" w:color="auto"/>
                    <w:bottom w:val="none" w:sz="0" w:space="0" w:color="auto"/>
                    <w:right w:val="none" w:sz="0" w:space="0" w:color="auto"/>
                  </w:divBdr>
                  <w:divsChild>
                    <w:div w:id="631713542">
                      <w:marLeft w:val="0"/>
                      <w:marRight w:val="0"/>
                      <w:marTop w:val="0"/>
                      <w:marBottom w:val="300"/>
                      <w:divBdr>
                        <w:top w:val="none" w:sz="0" w:space="0" w:color="auto"/>
                        <w:left w:val="none" w:sz="0" w:space="0" w:color="auto"/>
                        <w:bottom w:val="none" w:sz="0" w:space="0" w:color="auto"/>
                        <w:right w:val="none" w:sz="0" w:space="0" w:color="auto"/>
                      </w:divBdr>
                      <w:divsChild>
                        <w:div w:id="1358196311">
                          <w:marLeft w:val="0"/>
                          <w:marRight w:val="0"/>
                          <w:marTop w:val="0"/>
                          <w:marBottom w:val="0"/>
                          <w:divBdr>
                            <w:top w:val="none" w:sz="0" w:space="0" w:color="auto"/>
                            <w:left w:val="none" w:sz="0" w:space="0" w:color="auto"/>
                            <w:bottom w:val="none" w:sz="0" w:space="0" w:color="auto"/>
                            <w:right w:val="none" w:sz="0" w:space="0" w:color="auto"/>
                          </w:divBdr>
                          <w:divsChild>
                            <w:div w:id="14506059">
                              <w:marLeft w:val="0"/>
                              <w:marRight w:val="0"/>
                              <w:marTop w:val="0"/>
                              <w:marBottom w:val="0"/>
                              <w:divBdr>
                                <w:top w:val="none" w:sz="0" w:space="0" w:color="auto"/>
                                <w:left w:val="none" w:sz="0" w:space="0" w:color="auto"/>
                                <w:bottom w:val="none" w:sz="0" w:space="0" w:color="auto"/>
                                <w:right w:val="none" w:sz="0" w:space="0" w:color="auto"/>
                              </w:divBdr>
                              <w:divsChild>
                                <w:div w:id="368071959">
                                  <w:marLeft w:val="-225"/>
                                  <w:marRight w:val="-225"/>
                                  <w:marTop w:val="0"/>
                                  <w:marBottom w:val="0"/>
                                  <w:divBdr>
                                    <w:top w:val="none" w:sz="0" w:space="0" w:color="auto"/>
                                    <w:left w:val="none" w:sz="0" w:space="0" w:color="auto"/>
                                    <w:bottom w:val="none" w:sz="0" w:space="0" w:color="auto"/>
                                    <w:right w:val="none" w:sz="0" w:space="0" w:color="auto"/>
                                  </w:divBdr>
                                  <w:divsChild>
                                    <w:div w:id="1364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027472">
      <w:bodyDiv w:val="1"/>
      <w:marLeft w:val="0"/>
      <w:marRight w:val="0"/>
      <w:marTop w:val="0"/>
      <w:marBottom w:val="0"/>
      <w:divBdr>
        <w:top w:val="none" w:sz="0" w:space="0" w:color="auto"/>
        <w:left w:val="none" w:sz="0" w:space="0" w:color="auto"/>
        <w:bottom w:val="none" w:sz="0" w:space="0" w:color="auto"/>
        <w:right w:val="none" w:sz="0" w:space="0" w:color="auto"/>
      </w:divBdr>
    </w:div>
    <w:div w:id="1172063674">
      <w:bodyDiv w:val="1"/>
      <w:marLeft w:val="0"/>
      <w:marRight w:val="0"/>
      <w:marTop w:val="0"/>
      <w:marBottom w:val="0"/>
      <w:divBdr>
        <w:top w:val="none" w:sz="0" w:space="0" w:color="auto"/>
        <w:left w:val="none" w:sz="0" w:space="0" w:color="auto"/>
        <w:bottom w:val="none" w:sz="0" w:space="0" w:color="auto"/>
        <w:right w:val="none" w:sz="0" w:space="0" w:color="auto"/>
      </w:divBdr>
    </w:div>
    <w:div w:id="1371371451">
      <w:bodyDiv w:val="1"/>
      <w:marLeft w:val="0"/>
      <w:marRight w:val="0"/>
      <w:marTop w:val="0"/>
      <w:marBottom w:val="0"/>
      <w:divBdr>
        <w:top w:val="none" w:sz="0" w:space="0" w:color="auto"/>
        <w:left w:val="none" w:sz="0" w:space="0" w:color="auto"/>
        <w:bottom w:val="none" w:sz="0" w:space="0" w:color="auto"/>
        <w:right w:val="none" w:sz="0" w:space="0" w:color="auto"/>
      </w:divBdr>
    </w:div>
    <w:div w:id="1429887783">
      <w:bodyDiv w:val="1"/>
      <w:marLeft w:val="0"/>
      <w:marRight w:val="0"/>
      <w:marTop w:val="0"/>
      <w:marBottom w:val="0"/>
      <w:divBdr>
        <w:top w:val="none" w:sz="0" w:space="0" w:color="auto"/>
        <w:left w:val="none" w:sz="0" w:space="0" w:color="auto"/>
        <w:bottom w:val="none" w:sz="0" w:space="0" w:color="auto"/>
        <w:right w:val="none" w:sz="0" w:space="0" w:color="auto"/>
      </w:divBdr>
    </w:div>
    <w:div w:id="20850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apps.hhs.texas.gov/pcs/openenrollment.cfm" TargetMode="External"/><Relationship Id="rId26" Type="http://schemas.openxmlformats.org/officeDocument/2006/relationships/hyperlink" Target="http://www.oag.state.tx.us" TargetMode="External"/><Relationship Id="rId21" Type="http://schemas.openxmlformats.org/officeDocument/2006/relationships/hyperlink" Target="http://www.txsmartbuy.com/sp" TargetMode="External"/><Relationship Id="rId34" Type="http://schemas.openxmlformats.org/officeDocument/2006/relationships/hyperlink" Target="http://www.dfps.state.tx.us/application/PCSPME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delayne.williams@dfps.texas.gov"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HR/htm/HR.40.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xsmartbuy.com/sp" TargetMode="External"/><Relationship Id="rId29" Type="http://schemas.openxmlformats.org/officeDocument/2006/relationships/hyperlink" Target="http://www.dfps.state.tx.us/contact_us/ma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dfps.txnet.state.tx.us/Chief_of_Staff/Communications/Logos/images/cps/CPS_MD.png" TargetMode="External"/><Relationship Id="rId24" Type="http://schemas.openxmlformats.org/officeDocument/2006/relationships/hyperlink" Target="http://www.dfps.state.tx.us/Doing_Business/Purchased_Client_Services/Regional_CPS_Contracts/forms.asp"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dfps.state.tx.us/Doing_Business/forms.asp" TargetMode="External"/><Relationship Id="rId28" Type="http://schemas.openxmlformats.org/officeDocument/2006/relationships/hyperlink" Target="https://www.texasattorneygeneral.gov/files/og/publicinfo_hb.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pps.hhs.texas.gov/pcs/openenrollment.cfm" TargetMode="External"/><Relationship Id="rId31" Type="http://schemas.openxmlformats.org/officeDocument/2006/relationships/hyperlink" Target="http://www.dfps.state.tx.us/training/trauma_informed_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ycpa.cpa.state.tx.us/coa/search.do" TargetMode="External"/><Relationship Id="rId27" Type="http://schemas.openxmlformats.org/officeDocument/2006/relationships/hyperlink" Target="http://www.oag.state.tx.us/open/index.shtml" TargetMode="External"/><Relationship Id="rId30" Type="http://schemas.openxmlformats.org/officeDocument/2006/relationships/hyperlink" Target="http://www.hr.sao.texas.gov/Holiday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1626B623CEA4EB65E1AD54F42DF47" ma:contentTypeVersion="0" ma:contentTypeDescription="Create a new document." ma:contentTypeScope="" ma:versionID="500ab12c062cbb6d700a9ec0ffc9cae0">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1E0AA-255C-456A-9A35-896A89EA7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4501E-25DF-4FB4-B300-3D93716F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324C5E-6C5F-4085-BD9D-2FC39D4F45EF}">
  <ds:schemaRefs>
    <ds:schemaRef ds:uri="http://schemas.openxmlformats.org/officeDocument/2006/bibliography"/>
  </ds:schemaRefs>
</ds:datastoreItem>
</file>

<file path=customXml/itemProps4.xml><?xml version="1.0" encoding="utf-8"?>
<ds:datastoreItem xmlns:ds="http://schemas.openxmlformats.org/officeDocument/2006/customXml" ds:itemID="{1F357A73-2C41-4CA9-AB5B-4EB7C56FA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6963</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Posted PEN Package 1</vt:lpstr>
    </vt:vector>
  </TitlesOfParts>
  <Company/>
  <LinksUpToDate>false</LinksUpToDate>
  <CharactersWithSpaces>46565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PEN Package 1</dc:title>
  <dc:subject/>
  <dc:creator>Lauffer,Jessica (HHSC)</dc:creator>
  <cp:keywords/>
  <dc:description/>
  <cp:lastModifiedBy>Atchley,Cindy (HHSC)</cp:lastModifiedBy>
  <cp:revision>2</cp:revision>
  <cp:lastPrinted>2019-06-19T15:12:00Z</cp:lastPrinted>
  <dcterms:created xsi:type="dcterms:W3CDTF">2023-07-12T20:26:00Z</dcterms:created>
  <dcterms:modified xsi:type="dcterms:W3CDTF">2023-07-12T20:26:00Z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0x010100AEB1626B623CEA4EB65E1AD54F42DF47</vt:lpwstr>
  </property>
</Properties>
</file>